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3131" w14:textId="77777777" w:rsidR="008F3284" w:rsidRPr="00243861" w:rsidRDefault="001D14B7">
      <w:pPr>
        <w:rPr>
          <w:color w:val="002060"/>
          <w:sz w:val="44"/>
          <w:szCs w:val="44"/>
          <w:u w:color="002060"/>
        </w:rPr>
      </w:pPr>
      <w:r>
        <w:rPr>
          <w:noProof/>
          <w:color w:val="002060"/>
          <w:sz w:val="44"/>
          <w:szCs w:val="44"/>
          <w:u w:color="002060"/>
        </w:rPr>
        <w:drawing>
          <wp:inline distT="0" distB="0" distL="0" distR="0" wp14:anchorId="529CA3E4" wp14:editId="5E4854C4">
            <wp:extent cx="942975" cy="996714"/>
            <wp:effectExtent l="0" t="0" r="0" b="0"/>
            <wp:docPr id="1073741825" name="officeArt object" descr="R:\OUTGOING\PRAKTIKA\Finanzen, Formulare, Verträge\Uni Potsdam, Logo.jpg"/>
            <wp:cNvGraphicFramePr/>
            <a:graphic xmlns:a="http://schemas.openxmlformats.org/drawingml/2006/main">
              <a:graphicData uri="http://schemas.openxmlformats.org/drawingml/2006/picture">
                <pic:pic xmlns:pic="http://schemas.openxmlformats.org/drawingml/2006/picture">
                  <pic:nvPicPr>
                    <pic:cNvPr id="1073741825" name="R:\OUTGOING\PRAKTIKA\Finanzen, Formulare, Verträge\Uni Potsdam, Logo.jpg" descr="R:\OUTGOING\PRAKTIKA\Finanzen, Formulare, Verträge\Uni Potsdam, Logo.jpg"/>
                    <pic:cNvPicPr>
                      <a:picLocks noChangeAspect="1"/>
                    </pic:cNvPicPr>
                  </pic:nvPicPr>
                  <pic:blipFill>
                    <a:blip r:embed="rId8" cstate="print"/>
                    <a:stretch>
                      <a:fillRect/>
                    </a:stretch>
                  </pic:blipFill>
                  <pic:spPr>
                    <a:xfrm>
                      <a:off x="0" y="0"/>
                      <a:ext cx="942975" cy="996714"/>
                    </a:xfrm>
                    <a:prstGeom prst="rect">
                      <a:avLst/>
                    </a:prstGeom>
                    <a:ln w="12700" cap="flat">
                      <a:noFill/>
                      <a:miter lim="400000"/>
                    </a:ln>
                    <a:effectLst/>
                  </pic:spPr>
                </pic:pic>
              </a:graphicData>
            </a:graphic>
          </wp:inline>
        </w:drawing>
      </w:r>
      <w:r w:rsidRPr="000F1FFA">
        <w:rPr>
          <w:color w:val="002060"/>
          <w:sz w:val="44"/>
          <w:szCs w:val="44"/>
          <w:u w:color="002060"/>
        </w:rPr>
        <w:tab/>
      </w:r>
      <w:r w:rsidRPr="000F1FFA">
        <w:rPr>
          <w:color w:val="002060"/>
          <w:sz w:val="44"/>
          <w:szCs w:val="44"/>
          <w:u w:color="002060"/>
        </w:rPr>
        <w:tab/>
      </w:r>
      <w:r w:rsidRPr="00730CDD">
        <w:rPr>
          <w:sz w:val="44"/>
          <w:szCs w:val="44"/>
          <w:u w:color="002060"/>
        </w:rPr>
        <w:tab/>
      </w:r>
      <w:r w:rsidRPr="00243861">
        <w:rPr>
          <w:color w:val="002060"/>
          <w:sz w:val="44"/>
          <w:szCs w:val="44"/>
          <w:u w:val="single" w:color="002060"/>
        </w:rPr>
        <w:t>Praktikumsvereinbarung</w:t>
      </w:r>
    </w:p>
    <w:p w14:paraId="3D3EF4D3" w14:textId="77777777" w:rsidR="008F3284" w:rsidRPr="00243861" w:rsidRDefault="008F3284">
      <w:pPr>
        <w:jc w:val="center"/>
        <w:rPr>
          <w:color w:val="002060"/>
          <w:sz w:val="20"/>
          <w:szCs w:val="20"/>
          <w:u w:color="002060"/>
        </w:rPr>
      </w:pPr>
    </w:p>
    <w:p w14:paraId="33431C31" w14:textId="77777777" w:rsidR="008F3284" w:rsidRPr="00243861" w:rsidRDefault="008F3284">
      <w:pPr>
        <w:jc w:val="center"/>
        <w:rPr>
          <w:color w:val="002060"/>
          <w:sz w:val="20"/>
          <w:szCs w:val="20"/>
          <w:u w:color="002060"/>
        </w:rPr>
      </w:pPr>
    </w:p>
    <w:p w14:paraId="309D5FF7" w14:textId="77777777" w:rsidR="002F441C" w:rsidRPr="00243861" w:rsidRDefault="001D14B7">
      <w:pPr>
        <w:rPr>
          <w:color w:val="002060"/>
          <w:sz w:val="22"/>
          <w:szCs w:val="22"/>
          <w:u w:color="002060"/>
        </w:rPr>
      </w:pPr>
      <w:r w:rsidRPr="00243861">
        <w:rPr>
          <w:color w:val="002060"/>
          <w:sz w:val="22"/>
          <w:szCs w:val="22"/>
          <w:u w:color="002060"/>
        </w:rPr>
        <w:t>Zwischen</w:t>
      </w:r>
      <w:r w:rsidR="002F441C" w:rsidRPr="00243861">
        <w:rPr>
          <w:color w:val="002060"/>
          <w:sz w:val="22"/>
          <w:szCs w:val="22"/>
          <w:u w:color="002060"/>
        </w:rPr>
        <w:t xml:space="preserve"> </w:t>
      </w:r>
      <w:r w:rsidRPr="00243861">
        <w:rPr>
          <w:color w:val="002060"/>
          <w:sz w:val="22"/>
          <w:szCs w:val="22"/>
          <w:u w:color="002060"/>
        </w:rPr>
        <w:t>der</w:t>
      </w:r>
    </w:p>
    <w:p w14:paraId="20774A3E" w14:textId="77777777" w:rsidR="002F441C" w:rsidRPr="00243861" w:rsidRDefault="002F441C">
      <w:pPr>
        <w:rPr>
          <w:color w:val="002060"/>
          <w:sz w:val="20"/>
          <w:szCs w:val="20"/>
          <w:u w:color="002060"/>
        </w:rPr>
      </w:pPr>
    </w:p>
    <w:p w14:paraId="1B67F941" w14:textId="77777777" w:rsidR="008F3284" w:rsidRPr="00243861" w:rsidRDefault="001D14B7" w:rsidP="003146E6">
      <w:pPr>
        <w:jc w:val="both"/>
        <w:rPr>
          <w:color w:val="002060"/>
          <w:sz w:val="22"/>
          <w:szCs w:val="22"/>
          <w:u w:color="002060"/>
        </w:rPr>
      </w:pPr>
      <w:r w:rsidRPr="00243861">
        <w:rPr>
          <w:color w:val="002060"/>
          <w:sz w:val="22"/>
          <w:szCs w:val="22"/>
          <w:u w:color="002060"/>
        </w:rPr>
        <w:t>Universität Potsdam</w:t>
      </w:r>
    </w:p>
    <w:p w14:paraId="7ED1E616" w14:textId="77777777" w:rsidR="008F3284" w:rsidRPr="00243861" w:rsidRDefault="001D14B7" w:rsidP="003146E6">
      <w:pPr>
        <w:jc w:val="both"/>
        <w:rPr>
          <w:color w:val="002060"/>
          <w:sz w:val="22"/>
          <w:szCs w:val="22"/>
          <w:u w:val="single" w:color="002060"/>
        </w:rPr>
      </w:pPr>
      <w:r w:rsidRPr="00243861">
        <w:rPr>
          <w:color w:val="002060"/>
          <w:sz w:val="22"/>
          <w:szCs w:val="22"/>
          <w:u w:color="002060"/>
        </w:rPr>
        <w:t>vertreten durch den Präsidenten,</w:t>
      </w:r>
      <w:r w:rsidR="009D1D5D" w:rsidRPr="00243861">
        <w:rPr>
          <w:color w:val="002060"/>
          <w:sz w:val="22"/>
          <w:szCs w:val="22"/>
          <w:u w:color="002060"/>
        </w:rPr>
        <w:t xml:space="preserve"> </w:t>
      </w:r>
      <w:r w:rsidRPr="00243861">
        <w:rPr>
          <w:color w:val="002060"/>
          <w:sz w:val="22"/>
          <w:szCs w:val="22"/>
          <w:u w:color="002060"/>
        </w:rPr>
        <w:t>Prof. Oliver Günther, PhD,</w:t>
      </w:r>
    </w:p>
    <w:p w14:paraId="5574D207" w14:textId="00A4B9FC" w:rsidR="008F3284" w:rsidRPr="00243861" w:rsidRDefault="001D14B7" w:rsidP="003146E6">
      <w:pPr>
        <w:jc w:val="both"/>
        <w:rPr>
          <w:color w:val="002060"/>
          <w:sz w:val="22"/>
          <w:szCs w:val="22"/>
          <w:u w:color="002060"/>
        </w:rPr>
      </w:pPr>
      <w:r w:rsidRPr="00243861">
        <w:rPr>
          <w:color w:val="002060"/>
          <w:sz w:val="22"/>
          <w:szCs w:val="22"/>
          <w:u w:color="002060"/>
        </w:rPr>
        <w:t>d</w:t>
      </w:r>
      <w:r w:rsidR="002F7799" w:rsidRPr="00243861">
        <w:rPr>
          <w:color w:val="002060"/>
          <w:sz w:val="22"/>
          <w:szCs w:val="22"/>
          <w:u w:color="002060"/>
        </w:rPr>
        <w:t>ies</w:t>
      </w:r>
      <w:r w:rsidRPr="00243861">
        <w:rPr>
          <w:color w:val="002060"/>
          <w:sz w:val="22"/>
          <w:szCs w:val="22"/>
          <w:u w:color="002060"/>
        </w:rPr>
        <w:t>er vertreten durch den Kanzler,</w:t>
      </w:r>
      <w:r w:rsidR="009D1D5D" w:rsidRPr="00243861">
        <w:rPr>
          <w:color w:val="002060"/>
          <w:sz w:val="22"/>
          <w:szCs w:val="22"/>
          <w:u w:color="002060"/>
        </w:rPr>
        <w:t xml:space="preserve"> </w:t>
      </w:r>
      <w:r w:rsidR="003146E6">
        <w:rPr>
          <w:color w:val="002060"/>
          <w:sz w:val="22"/>
          <w:szCs w:val="22"/>
          <w:u w:color="002060"/>
        </w:rPr>
        <w:t>Hendrik Woithe</w:t>
      </w:r>
      <w:r w:rsidR="000F6C1D" w:rsidRPr="00243861">
        <w:rPr>
          <w:color w:val="002060"/>
          <w:sz w:val="22"/>
          <w:szCs w:val="22"/>
          <w:u w:color="002060"/>
        </w:rPr>
        <w:t>,</w:t>
      </w:r>
    </w:p>
    <w:p w14:paraId="7DAA3014" w14:textId="54DB0556" w:rsidR="00425007" w:rsidRPr="00243861" w:rsidRDefault="00D529B7" w:rsidP="003146E6">
      <w:pPr>
        <w:ind w:left="4950" w:hanging="4950"/>
        <w:jc w:val="both"/>
        <w:rPr>
          <w:color w:val="002060"/>
          <w:sz w:val="22"/>
          <w:szCs w:val="22"/>
          <w:u w:color="002060"/>
        </w:rPr>
      </w:pPr>
      <w:r w:rsidRPr="00243861">
        <w:rPr>
          <w:color w:val="002060"/>
          <w:sz w:val="22"/>
          <w:szCs w:val="22"/>
          <w:u w:color="002060"/>
        </w:rPr>
        <w:t>Am Neuen Palais 10, 14469 Potsdam,</w:t>
      </w:r>
      <w:r w:rsidR="00AD6232" w:rsidRPr="00243861">
        <w:rPr>
          <w:color w:val="002060"/>
          <w:sz w:val="22"/>
          <w:szCs w:val="22"/>
          <w:u w:color="002060"/>
        </w:rPr>
        <w:t xml:space="preserve"> Bundesrepublik Deutschland</w:t>
      </w:r>
    </w:p>
    <w:p w14:paraId="03997654" w14:textId="77777777" w:rsidR="00D529B7" w:rsidRPr="00243861" w:rsidRDefault="00D529B7" w:rsidP="003146E6">
      <w:pPr>
        <w:ind w:left="4950" w:hanging="4950"/>
        <w:jc w:val="both"/>
        <w:rPr>
          <w:color w:val="002060"/>
          <w:sz w:val="22"/>
          <w:szCs w:val="22"/>
          <w:u w:color="002060"/>
        </w:rPr>
      </w:pPr>
    </w:p>
    <w:p w14:paraId="050371CB" w14:textId="6170757C" w:rsidR="00763241" w:rsidRPr="00243861" w:rsidRDefault="00601629" w:rsidP="003146E6">
      <w:pPr>
        <w:ind w:firstLine="12"/>
        <w:jc w:val="both"/>
        <w:rPr>
          <w:color w:val="002060"/>
          <w:sz w:val="22"/>
          <w:szCs w:val="22"/>
          <w:u w:color="002060"/>
        </w:rPr>
      </w:pPr>
      <w:r w:rsidRPr="00243861">
        <w:rPr>
          <w:color w:val="002060"/>
          <w:sz w:val="22"/>
          <w:szCs w:val="22"/>
          <w:u w:color="002060"/>
        </w:rPr>
        <w:t>- ausführende Stelle: Zentrum für Lehrerbildung und Bildungsforschung der Universität Potsdam (</w:t>
      </w:r>
      <w:proofErr w:type="spellStart"/>
      <w:r w:rsidRPr="00243861">
        <w:rPr>
          <w:color w:val="002060"/>
          <w:sz w:val="22"/>
          <w:szCs w:val="22"/>
          <w:u w:color="002060"/>
        </w:rPr>
        <w:t>ZeLB</w:t>
      </w:r>
      <w:proofErr w:type="spellEnd"/>
      <w:r w:rsidRPr="00243861">
        <w:rPr>
          <w:color w:val="002060"/>
          <w:sz w:val="22"/>
          <w:szCs w:val="22"/>
          <w:u w:color="002060"/>
        </w:rPr>
        <w:t>)</w:t>
      </w:r>
      <w:r w:rsidR="00643312" w:rsidRPr="00243861">
        <w:rPr>
          <w:color w:val="002060"/>
          <w:sz w:val="22"/>
          <w:szCs w:val="22"/>
          <w:u w:color="002060"/>
        </w:rPr>
        <w:t xml:space="preserve">, </w:t>
      </w:r>
      <w:r w:rsidR="003146E6" w:rsidRPr="003146E6">
        <w:rPr>
          <w:color w:val="002060"/>
          <w:sz w:val="22"/>
          <w:szCs w:val="22"/>
          <w:u w:color="002060"/>
        </w:rPr>
        <w:t>Am Mühlenberg 9, H-LAB, Haus 62, 3. Stock</w:t>
      </w:r>
      <w:r w:rsidR="00643312" w:rsidRPr="00243861">
        <w:rPr>
          <w:color w:val="002060"/>
          <w:sz w:val="22"/>
          <w:szCs w:val="22"/>
          <w:u w:color="002060"/>
        </w:rPr>
        <w:t>, 14476 Potsdam, Bundesrepublik Deutschland</w:t>
      </w:r>
      <w:r w:rsidR="00AD6232" w:rsidRPr="00243861">
        <w:rPr>
          <w:color w:val="002060"/>
          <w:sz w:val="22"/>
          <w:szCs w:val="22"/>
          <w:u w:color="002060"/>
        </w:rPr>
        <w:t>,</w:t>
      </w:r>
    </w:p>
    <w:p w14:paraId="70313C67" w14:textId="41261B1A" w:rsidR="00013B68" w:rsidRPr="00243861" w:rsidRDefault="00FF0EE6" w:rsidP="003146E6">
      <w:pPr>
        <w:ind w:firstLine="12"/>
        <w:jc w:val="both"/>
        <w:rPr>
          <w:color w:val="002060"/>
          <w:sz w:val="22"/>
          <w:szCs w:val="22"/>
          <w:u w:color="002060"/>
        </w:rPr>
      </w:pPr>
      <w:r w:rsidRPr="00243861">
        <w:rPr>
          <w:color w:val="002060"/>
          <w:sz w:val="22"/>
          <w:szCs w:val="22"/>
          <w:u w:color="002060"/>
        </w:rPr>
        <w:t xml:space="preserve">dieses </w:t>
      </w:r>
      <w:r w:rsidR="00013B68" w:rsidRPr="00243861">
        <w:rPr>
          <w:color w:val="002060"/>
          <w:sz w:val="22"/>
          <w:szCs w:val="22"/>
          <w:u w:color="002060"/>
        </w:rPr>
        <w:t xml:space="preserve">vertreten durch </w:t>
      </w:r>
      <w:r w:rsidRPr="00243861">
        <w:rPr>
          <w:color w:val="002060"/>
          <w:sz w:val="22"/>
          <w:szCs w:val="22"/>
          <w:u w:color="002060"/>
        </w:rPr>
        <w:t>den Direktor, Prof. Dr. Andreas Borowski</w:t>
      </w:r>
      <w:r w:rsidR="00AD6232" w:rsidRPr="00243861">
        <w:rPr>
          <w:color w:val="002060"/>
          <w:sz w:val="22"/>
          <w:szCs w:val="22"/>
          <w:u w:color="002060"/>
        </w:rPr>
        <w:t xml:space="preserve"> -</w:t>
      </w:r>
    </w:p>
    <w:p w14:paraId="2BE73C72" w14:textId="77777777" w:rsidR="00684C23" w:rsidRPr="00243861" w:rsidRDefault="00684C23">
      <w:pPr>
        <w:ind w:left="4950" w:hanging="4950"/>
        <w:jc w:val="both"/>
        <w:rPr>
          <w:color w:val="002060"/>
          <w:sz w:val="22"/>
          <w:szCs w:val="22"/>
          <w:u w:color="002060"/>
        </w:rPr>
      </w:pPr>
    </w:p>
    <w:p w14:paraId="6106B329" w14:textId="12D66D67" w:rsidR="00684C23" w:rsidRPr="00243861" w:rsidRDefault="00684C23">
      <w:pPr>
        <w:ind w:left="4950" w:hanging="4950"/>
        <w:jc w:val="both"/>
        <w:rPr>
          <w:color w:val="002060"/>
          <w:sz w:val="22"/>
          <w:szCs w:val="22"/>
          <w:u w:color="002060"/>
        </w:rPr>
      </w:pPr>
      <w:r w:rsidRPr="00243861">
        <w:rPr>
          <w:color w:val="002060"/>
          <w:sz w:val="22"/>
          <w:szCs w:val="22"/>
          <w:u w:color="002060"/>
        </w:rPr>
        <w:t>der</w:t>
      </w:r>
    </w:p>
    <w:p w14:paraId="59140C40" w14:textId="77777777" w:rsidR="00684C23" w:rsidRPr="00243861" w:rsidRDefault="00684C23">
      <w:pPr>
        <w:ind w:left="4950" w:hanging="4950"/>
        <w:jc w:val="both"/>
        <w:rPr>
          <w:color w:val="002060"/>
          <w:sz w:val="22"/>
          <w:szCs w:val="22"/>
          <w:u w:color="002060"/>
        </w:rPr>
      </w:pPr>
    </w:p>
    <w:p w14:paraId="7126E3B7" w14:textId="22951D90" w:rsidR="00684C23" w:rsidRPr="00243861" w:rsidRDefault="00D529B7" w:rsidP="00064C5B">
      <w:pPr>
        <w:tabs>
          <w:tab w:val="left" w:pos="1701"/>
        </w:tabs>
        <w:ind w:left="4950" w:hanging="4950"/>
        <w:jc w:val="both"/>
        <w:rPr>
          <w:i/>
          <w:color w:val="002060"/>
          <w:u w:color="002060"/>
        </w:rPr>
      </w:pPr>
      <w:r w:rsidRPr="00243861">
        <w:rPr>
          <w:i/>
          <w:color w:val="002060"/>
          <w:sz w:val="22"/>
          <w:szCs w:val="22"/>
          <w:u w:color="002060"/>
        </w:rPr>
        <w:t xml:space="preserve">konkreten </w:t>
      </w:r>
      <w:r w:rsidR="00684C23" w:rsidRPr="00243861">
        <w:rPr>
          <w:i/>
          <w:color w:val="002060"/>
          <w:sz w:val="22"/>
          <w:szCs w:val="22"/>
          <w:u w:color="002060"/>
        </w:rPr>
        <w:t>Name</w:t>
      </w:r>
      <w:r w:rsidRPr="00243861">
        <w:rPr>
          <w:i/>
          <w:color w:val="002060"/>
          <w:sz w:val="22"/>
          <w:szCs w:val="22"/>
          <w:u w:color="002060"/>
        </w:rPr>
        <w:t>n</w:t>
      </w:r>
      <w:r w:rsidR="00684C23" w:rsidRPr="00243861">
        <w:rPr>
          <w:i/>
          <w:color w:val="002060"/>
          <w:sz w:val="22"/>
          <w:szCs w:val="22"/>
          <w:u w:color="002060"/>
        </w:rPr>
        <w:t xml:space="preserve"> der Schule</w:t>
      </w:r>
      <w:r w:rsidRPr="00243861">
        <w:rPr>
          <w:i/>
          <w:color w:val="002060"/>
          <w:sz w:val="22"/>
          <w:szCs w:val="22"/>
          <w:u w:color="002060"/>
        </w:rPr>
        <w:t xml:space="preserve"> einfügen</w:t>
      </w:r>
      <w:r w:rsidR="00EF58AE" w:rsidRPr="00243861">
        <w:rPr>
          <w:i/>
          <w:color w:val="002060"/>
          <w:sz w:val="22"/>
          <w:szCs w:val="22"/>
          <w:u w:color="002060"/>
        </w:rPr>
        <w:t xml:space="preserve"> </w:t>
      </w:r>
      <w:r w:rsidR="00EF58AE" w:rsidRPr="00243861">
        <w:rPr>
          <w:i/>
          <w:color w:val="002060"/>
          <w:sz w:val="22"/>
          <w:szCs w:val="22"/>
          <w:u w:val="single" w:color="002060"/>
        </w:rPr>
        <w:tab/>
      </w:r>
      <w:r w:rsidR="00EF58AE" w:rsidRPr="00243861">
        <w:rPr>
          <w:i/>
          <w:color w:val="002060"/>
          <w:sz w:val="22"/>
          <w:szCs w:val="22"/>
          <w:u w:val="single" w:color="002060"/>
        </w:rPr>
        <w:tab/>
      </w:r>
      <w:r w:rsidR="00EF58AE" w:rsidRPr="00243861">
        <w:rPr>
          <w:i/>
          <w:color w:val="002060"/>
          <w:sz w:val="22"/>
          <w:szCs w:val="22"/>
          <w:u w:val="single" w:color="002060"/>
        </w:rPr>
        <w:tab/>
      </w:r>
      <w:r w:rsidR="00C32D32" w:rsidRPr="00243861">
        <w:rPr>
          <w:i/>
          <w:color w:val="002060"/>
          <w:sz w:val="22"/>
          <w:szCs w:val="22"/>
          <w:u w:val="single" w:color="002060"/>
        </w:rPr>
        <w:tab/>
      </w:r>
    </w:p>
    <w:p w14:paraId="7BFAD5F8" w14:textId="1EE733EC" w:rsidR="00FF0EE6" w:rsidRPr="00243861" w:rsidRDefault="00684C23" w:rsidP="00FF0EE6">
      <w:pPr>
        <w:jc w:val="both"/>
        <w:rPr>
          <w:color w:val="002060"/>
          <w:sz w:val="22"/>
          <w:szCs w:val="22"/>
          <w:u w:val="single" w:color="002060"/>
        </w:rPr>
      </w:pPr>
      <w:r w:rsidRPr="00243861">
        <w:rPr>
          <w:color w:val="002060"/>
          <w:sz w:val="22"/>
          <w:szCs w:val="22"/>
          <w:u w:color="002060"/>
        </w:rPr>
        <w:t xml:space="preserve">vertreten durch </w:t>
      </w:r>
      <w:r w:rsidR="00251A88" w:rsidRPr="00243861">
        <w:rPr>
          <w:color w:val="002060"/>
          <w:sz w:val="22"/>
          <w:szCs w:val="22"/>
          <w:u w:color="002060"/>
        </w:rPr>
        <w:tab/>
      </w:r>
      <w:bookmarkStart w:id="0" w:name="_Hlk92718289"/>
      <w:r w:rsidR="00C32D32" w:rsidRPr="00243861">
        <w:rPr>
          <w:color w:val="002060"/>
          <w:sz w:val="22"/>
          <w:szCs w:val="22"/>
          <w:rPrChange w:id="1" w:author="Tom Fischer" w:date="2022-01-31T15:05:00Z">
            <w:rPr>
              <w:color w:val="002060"/>
              <w:sz w:val="22"/>
              <w:szCs w:val="22"/>
              <w:u w:color="002060"/>
            </w:rPr>
          </w:rPrChange>
        </w:rPr>
        <w:tab/>
      </w:r>
      <w:r w:rsidR="00C32D32" w:rsidRPr="00243861">
        <w:rPr>
          <w:color w:val="002060"/>
          <w:sz w:val="22"/>
          <w:szCs w:val="22"/>
          <w:rPrChange w:id="2" w:author="Tom Fischer" w:date="2022-01-31T15:05:00Z">
            <w:rPr>
              <w:color w:val="002060"/>
              <w:sz w:val="22"/>
              <w:szCs w:val="22"/>
              <w:u w:color="002060"/>
            </w:rPr>
          </w:rPrChange>
        </w:rPr>
        <w:tab/>
      </w:r>
      <w:r w:rsidR="00C32D32" w:rsidRPr="00243861">
        <w:rPr>
          <w:color w:val="002060"/>
          <w:sz w:val="22"/>
          <w:szCs w:val="22"/>
          <w:rPrChange w:id="3" w:author="Tom Fischer" w:date="2022-01-31T15:05:00Z">
            <w:rPr>
              <w:color w:val="002060"/>
              <w:sz w:val="22"/>
              <w:szCs w:val="22"/>
              <w:u w:color="002060"/>
            </w:rPr>
          </w:rPrChange>
        </w:rPr>
        <w:tab/>
      </w:r>
      <w:r w:rsidR="00C32D32" w:rsidRPr="00243861">
        <w:rPr>
          <w:color w:val="002060"/>
          <w:sz w:val="22"/>
          <w:szCs w:val="22"/>
          <w:u w:val="single" w:color="002060"/>
        </w:rPr>
        <w:tab/>
      </w:r>
      <w:r w:rsidR="00C32D32" w:rsidRPr="00243861">
        <w:rPr>
          <w:color w:val="002060"/>
          <w:sz w:val="22"/>
          <w:szCs w:val="22"/>
          <w:u w:val="single" w:color="002060"/>
        </w:rPr>
        <w:tab/>
      </w:r>
      <w:r w:rsidR="00C32D32" w:rsidRPr="00243861">
        <w:rPr>
          <w:color w:val="002060"/>
          <w:sz w:val="22"/>
          <w:szCs w:val="22"/>
          <w:u w:val="single" w:color="002060"/>
        </w:rPr>
        <w:tab/>
      </w:r>
      <w:r w:rsidR="00FF0EE6" w:rsidRPr="00243861">
        <w:rPr>
          <w:color w:val="002060"/>
          <w:sz w:val="22"/>
          <w:szCs w:val="22"/>
          <w:u w:val="single" w:color="002060"/>
        </w:rPr>
        <w:tab/>
      </w:r>
      <w:r w:rsidR="00FF0EE6" w:rsidRPr="00243861">
        <w:rPr>
          <w:color w:val="002060"/>
          <w:sz w:val="22"/>
          <w:szCs w:val="22"/>
          <w:u w:val="single" w:color="002060"/>
        </w:rPr>
        <w:tab/>
      </w:r>
      <w:bookmarkEnd w:id="0"/>
    </w:p>
    <w:p w14:paraId="60EF79E9" w14:textId="524037D6" w:rsidR="00FF0EE6" w:rsidRPr="00243861" w:rsidRDefault="00D529B7" w:rsidP="00FF0EE6">
      <w:pPr>
        <w:jc w:val="both"/>
        <w:rPr>
          <w:i/>
          <w:color w:val="002060"/>
          <w:sz w:val="22"/>
          <w:szCs w:val="22"/>
          <w:u w:val="single" w:color="002060"/>
        </w:rPr>
      </w:pPr>
      <w:r w:rsidRPr="00243861">
        <w:rPr>
          <w:i/>
          <w:color w:val="002060"/>
          <w:sz w:val="22"/>
          <w:szCs w:val="22"/>
          <w:u w:color="002060"/>
        </w:rPr>
        <w:t xml:space="preserve">konkrete </w:t>
      </w:r>
      <w:r w:rsidR="00FF0EE6" w:rsidRPr="00243861">
        <w:rPr>
          <w:i/>
          <w:color w:val="002060"/>
          <w:sz w:val="22"/>
          <w:szCs w:val="22"/>
          <w:u w:color="002060"/>
        </w:rPr>
        <w:t>Adresse</w:t>
      </w:r>
      <w:r w:rsidRPr="00243861">
        <w:rPr>
          <w:i/>
          <w:color w:val="002060"/>
          <w:sz w:val="22"/>
          <w:szCs w:val="22"/>
          <w:u w:color="002060"/>
        </w:rPr>
        <w:t xml:space="preserve"> der Schule einfügen</w:t>
      </w:r>
      <w:r w:rsidR="00FF0EE6" w:rsidRPr="00243861">
        <w:rPr>
          <w:i/>
          <w:color w:val="002060"/>
          <w:sz w:val="22"/>
          <w:szCs w:val="22"/>
          <w:u w:color="002060"/>
        </w:rPr>
        <w:tab/>
      </w:r>
      <w:r w:rsidR="00FF0EE6" w:rsidRPr="00243861">
        <w:rPr>
          <w:i/>
          <w:color w:val="002060"/>
          <w:sz w:val="22"/>
          <w:szCs w:val="22"/>
          <w:u w:val="single" w:color="002060"/>
        </w:rPr>
        <w:tab/>
      </w:r>
      <w:r w:rsidR="00FF0EE6" w:rsidRPr="00243861">
        <w:rPr>
          <w:i/>
          <w:color w:val="002060"/>
          <w:sz w:val="22"/>
          <w:szCs w:val="22"/>
          <w:u w:val="single" w:color="002060"/>
        </w:rPr>
        <w:tab/>
      </w:r>
      <w:r w:rsidR="00FF0EE6" w:rsidRPr="00243861">
        <w:rPr>
          <w:i/>
          <w:color w:val="002060"/>
          <w:sz w:val="22"/>
          <w:szCs w:val="22"/>
          <w:u w:val="single" w:color="002060"/>
        </w:rPr>
        <w:tab/>
      </w:r>
      <w:r w:rsidR="00FF0EE6" w:rsidRPr="00243861">
        <w:rPr>
          <w:i/>
          <w:color w:val="002060"/>
          <w:sz w:val="22"/>
          <w:szCs w:val="22"/>
          <w:u w:val="single" w:color="002060"/>
        </w:rPr>
        <w:tab/>
      </w:r>
      <w:r w:rsidR="00FF0EE6" w:rsidRPr="00243861">
        <w:rPr>
          <w:i/>
          <w:color w:val="002060"/>
          <w:sz w:val="22"/>
          <w:szCs w:val="22"/>
          <w:u w:val="single" w:color="002060"/>
        </w:rPr>
        <w:tab/>
      </w:r>
    </w:p>
    <w:p w14:paraId="5E24D25C" w14:textId="2D2A49D8" w:rsidR="00FF0EE6" w:rsidRPr="00243861" w:rsidRDefault="00FF0EE6" w:rsidP="00FF0EE6">
      <w:pPr>
        <w:jc w:val="both"/>
        <w:rPr>
          <w:color w:val="002060"/>
          <w:sz w:val="22"/>
          <w:szCs w:val="22"/>
          <w:u w:val="single" w:color="002060"/>
        </w:rPr>
      </w:pPr>
      <w:r w:rsidRPr="00243861">
        <w:rPr>
          <w:color w:val="002060"/>
          <w:sz w:val="22"/>
          <w:szCs w:val="22"/>
          <w:u w:color="002060"/>
        </w:rPr>
        <w:tab/>
      </w:r>
      <w:r w:rsidRPr="00243861">
        <w:rPr>
          <w:color w:val="002060"/>
          <w:sz w:val="22"/>
          <w:szCs w:val="22"/>
          <w:u w:color="002060"/>
        </w:rPr>
        <w:tab/>
      </w:r>
      <w:r w:rsidRPr="00243861">
        <w:rPr>
          <w:color w:val="002060"/>
          <w:sz w:val="22"/>
          <w:szCs w:val="22"/>
          <w:u w:color="002060"/>
        </w:rPr>
        <w:tab/>
      </w:r>
    </w:p>
    <w:p w14:paraId="45A6F0C8" w14:textId="77777777" w:rsidR="00FF0EE6" w:rsidRPr="00243861" w:rsidRDefault="00FF0EE6" w:rsidP="00FF0EE6">
      <w:pPr>
        <w:jc w:val="both"/>
        <w:rPr>
          <w:color w:val="002060"/>
          <w:sz w:val="22"/>
          <w:szCs w:val="22"/>
          <w:u w:val="single" w:color="002060"/>
        </w:rPr>
      </w:pPr>
    </w:p>
    <w:p w14:paraId="6907EF70" w14:textId="4F6FD38C" w:rsidR="00684C23" w:rsidRPr="00243861" w:rsidRDefault="00684C23" w:rsidP="00684C23">
      <w:pPr>
        <w:ind w:left="4950" w:hanging="4950"/>
        <w:jc w:val="both"/>
        <w:rPr>
          <w:color w:val="002060"/>
          <w:sz w:val="22"/>
          <w:szCs w:val="22"/>
          <w:u w:color="002060"/>
        </w:rPr>
      </w:pPr>
      <w:r w:rsidRPr="00243861">
        <w:rPr>
          <w:color w:val="002060"/>
          <w:sz w:val="22"/>
          <w:szCs w:val="22"/>
          <w:u w:color="002060"/>
        </w:rPr>
        <w:t>(im Folgenden bezeichnet als „</w:t>
      </w:r>
      <w:r w:rsidR="00C43F64" w:rsidRPr="00243861">
        <w:rPr>
          <w:color w:val="002060"/>
          <w:sz w:val="22"/>
          <w:szCs w:val="22"/>
          <w:u w:color="002060"/>
        </w:rPr>
        <w:t>S</w:t>
      </w:r>
      <w:r w:rsidR="000F6C1D" w:rsidRPr="00243861">
        <w:rPr>
          <w:color w:val="002060"/>
          <w:sz w:val="22"/>
          <w:szCs w:val="22"/>
          <w:u w:color="002060"/>
        </w:rPr>
        <w:t>chule</w:t>
      </w:r>
      <w:r w:rsidRPr="00243861">
        <w:rPr>
          <w:color w:val="002060"/>
          <w:sz w:val="22"/>
          <w:szCs w:val="22"/>
          <w:u w:color="002060"/>
        </w:rPr>
        <w:t>“)</w:t>
      </w:r>
    </w:p>
    <w:p w14:paraId="707981BD" w14:textId="77777777" w:rsidR="008F3284" w:rsidRPr="00243861" w:rsidRDefault="008F3284">
      <w:pPr>
        <w:jc w:val="both"/>
        <w:rPr>
          <w:color w:val="002060"/>
          <w:u w:color="002060"/>
        </w:rPr>
      </w:pPr>
    </w:p>
    <w:p w14:paraId="007318A4" w14:textId="716472DB" w:rsidR="00FF0EE6" w:rsidRPr="00243861" w:rsidRDefault="00FF0EE6">
      <w:pPr>
        <w:jc w:val="both"/>
        <w:rPr>
          <w:color w:val="002060"/>
          <w:sz w:val="22"/>
          <w:szCs w:val="22"/>
          <w:u w:color="002060"/>
        </w:rPr>
      </w:pPr>
      <w:r w:rsidRPr="00243861">
        <w:rPr>
          <w:color w:val="002060"/>
          <w:sz w:val="22"/>
          <w:szCs w:val="22"/>
          <w:u w:color="002060"/>
        </w:rPr>
        <w:t>und de</w:t>
      </w:r>
      <w:r w:rsidR="00251A88" w:rsidRPr="00243861">
        <w:rPr>
          <w:color w:val="002060"/>
          <w:sz w:val="22"/>
          <w:szCs w:val="22"/>
          <w:u w:color="002060"/>
        </w:rPr>
        <w:t>r</w:t>
      </w:r>
      <w:r w:rsidRPr="00243861">
        <w:rPr>
          <w:color w:val="002060"/>
          <w:sz w:val="22"/>
          <w:szCs w:val="22"/>
          <w:u w:color="002060"/>
        </w:rPr>
        <w:t>/de</w:t>
      </w:r>
      <w:r w:rsidR="00064C5B" w:rsidRPr="00243861">
        <w:rPr>
          <w:color w:val="002060"/>
          <w:sz w:val="22"/>
          <w:szCs w:val="22"/>
          <w:u w:color="002060"/>
        </w:rPr>
        <w:t>m</w:t>
      </w:r>
      <w:r w:rsidRPr="00243861">
        <w:rPr>
          <w:color w:val="002060"/>
          <w:sz w:val="22"/>
          <w:szCs w:val="22"/>
          <w:u w:color="002060"/>
        </w:rPr>
        <w:t xml:space="preserve"> Studierenden</w:t>
      </w:r>
    </w:p>
    <w:p w14:paraId="5A84EB1F" w14:textId="77777777" w:rsidR="00FF0EE6" w:rsidRPr="00243861" w:rsidRDefault="00FF0EE6" w:rsidP="00FF0EE6">
      <w:pPr>
        <w:jc w:val="both"/>
        <w:rPr>
          <w:color w:val="002060"/>
          <w:sz w:val="18"/>
          <w:szCs w:val="18"/>
          <w:u w:color="002060"/>
        </w:rPr>
      </w:pPr>
    </w:p>
    <w:p w14:paraId="383CF029" w14:textId="420E82B9" w:rsidR="00FF0EE6" w:rsidRPr="00243861" w:rsidRDefault="00FF0EE6" w:rsidP="00FF0EE6">
      <w:pPr>
        <w:jc w:val="both"/>
        <w:rPr>
          <w:color w:val="002060"/>
          <w:sz w:val="22"/>
          <w:szCs w:val="22"/>
          <w:u w:val="single" w:color="002060"/>
        </w:rPr>
      </w:pPr>
      <w:r w:rsidRPr="00243861">
        <w:rPr>
          <w:color w:val="002060"/>
          <w:sz w:val="22"/>
          <w:szCs w:val="22"/>
          <w:u w:color="002060"/>
        </w:rPr>
        <w:t>Frau</w:t>
      </w:r>
      <w:r w:rsidR="00064C5B" w:rsidRPr="00243861">
        <w:rPr>
          <w:color w:val="002060"/>
          <w:sz w:val="22"/>
          <w:szCs w:val="22"/>
          <w:u w:color="002060"/>
        </w:rPr>
        <w:t xml:space="preserve"> / Herrn</w:t>
      </w:r>
    </w:p>
    <w:p w14:paraId="14D6296B" w14:textId="3220B06E" w:rsidR="00FF0EE6" w:rsidRPr="00243861" w:rsidRDefault="00FF0EE6" w:rsidP="00FF0EE6">
      <w:pPr>
        <w:jc w:val="both"/>
        <w:rPr>
          <w:color w:val="002060"/>
          <w:sz w:val="22"/>
          <w:szCs w:val="22"/>
          <w:u w:color="002060"/>
        </w:rPr>
      </w:pPr>
      <w:r w:rsidRPr="00243861">
        <w:rPr>
          <w:color w:val="002060"/>
          <w:sz w:val="22"/>
          <w:szCs w:val="22"/>
          <w:u w:color="002060"/>
        </w:rPr>
        <w:t>Vorname</w:t>
      </w:r>
      <w:r w:rsidR="00064C5B" w:rsidRPr="00243861">
        <w:rPr>
          <w:color w:val="002060"/>
          <w:sz w:val="22"/>
          <w:szCs w:val="22"/>
          <w:u w:color="002060"/>
        </w:rPr>
        <w:t xml:space="preserve"> </w:t>
      </w:r>
      <w:r w:rsidRPr="00243861">
        <w:rPr>
          <w:color w:val="002060"/>
          <w:sz w:val="22"/>
          <w:szCs w:val="22"/>
          <w:u w:color="002060"/>
        </w:rPr>
        <w:t>/</w:t>
      </w:r>
      <w:r w:rsidR="00064C5B" w:rsidRPr="00243861">
        <w:rPr>
          <w:color w:val="002060"/>
          <w:sz w:val="22"/>
          <w:szCs w:val="22"/>
          <w:u w:color="002060"/>
        </w:rPr>
        <w:t xml:space="preserve"> </w:t>
      </w:r>
      <w:r w:rsidRPr="00243861">
        <w:rPr>
          <w:color w:val="002060"/>
          <w:sz w:val="22"/>
          <w:szCs w:val="22"/>
          <w:u w:color="002060"/>
        </w:rPr>
        <w:t>Name</w:t>
      </w:r>
      <w:r w:rsidR="00251A88" w:rsidRPr="00243861">
        <w:rPr>
          <w:color w:val="002060"/>
          <w:sz w:val="22"/>
          <w:szCs w:val="22"/>
          <w:u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p>
    <w:p w14:paraId="473CAC3F" w14:textId="13F808FF" w:rsidR="00FF0EE6" w:rsidRPr="00243861" w:rsidRDefault="00FF0EE6" w:rsidP="00FF0EE6">
      <w:pPr>
        <w:jc w:val="both"/>
        <w:rPr>
          <w:color w:val="002060"/>
          <w:sz w:val="22"/>
          <w:szCs w:val="22"/>
          <w:u w:val="single" w:color="002060"/>
        </w:rPr>
      </w:pPr>
      <w:r w:rsidRPr="00243861">
        <w:rPr>
          <w:color w:val="002060"/>
          <w:sz w:val="22"/>
          <w:szCs w:val="22"/>
        </w:rPr>
        <w:t>Adresse</w:t>
      </w:r>
      <w:r w:rsidRPr="00243861">
        <w:rPr>
          <w:color w:val="002060"/>
          <w:sz w:val="22"/>
          <w:szCs w:val="22"/>
        </w:rPr>
        <w:tab/>
      </w:r>
      <w:r w:rsidRPr="00243861">
        <w:rPr>
          <w:color w:val="002060"/>
          <w:sz w:val="22"/>
          <w:szCs w:val="22"/>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p>
    <w:p w14:paraId="7DA8C706" w14:textId="77777777" w:rsidR="00FF0EE6" w:rsidRPr="00243861" w:rsidRDefault="00FF0EE6" w:rsidP="00FF0EE6">
      <w:pPr>
        <w:jc w:val="both"/>
        <w:rPr>
          <w:color w:val="002060"/>
          <w:sz w:val="22"/>
          <w:szCs w:val="22"/>
          <w:u w:val="single" w:color="002060"/>
        </w:rPr>
      </w:pPr>
      <w:r w:rsidRPr="00243861">
        <w:rPr>
          <w:color w:val="002060"/>
          <w:sz w:val="22"/>
          <w:szCs w:val="22"/>
          <w:u w:color="002060"/>
        </w:rPr>
        <w:tab/>
      </w:r>
      <w:r w:rsidRPr="00243861">
        <w:rPr>
          <w:color w:val="002060"/>
          <w:sz w:val="22"/>
          <w:szCs w:val="22"/>
          <w:u w:color="002060"/>
        </w:rPr>
        <w:tab/>
      </w:r>
      <w:r w:rsidRPr="00243861">
        <w:rPr>
          <w:color w:val="002060"/>
          <w:sz w:val="22"/>
          <w:szCs w:val="22"/>
          <w:u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p>
    <w:p w14:paraId="4EE81EB9" w14:textId="77777777" w:rsidR="00FF0EE6" w:rsidRPr="00243861" w:rsidRDefault="00FF0EE6" w:rsidP="00FF0EE6">
      <w:pPr>
        <w:jc w:val="both"/>
        <w:rPr>
          <w:color w:val="002060"/>
          <w:sz w:val="22"/>
          <w:szCs w:val="22"/>
          <w:u w:val="single" w:color="002060"/>
        </w:rPr>
      </w:pPr>
    </w:p>
    <w:p w14:paraId="39EF8EA0" w14:textId="77777777" w:rsidR="00FF0EE6" w:rsidRPr="00243861" w:rsidRDefault="00FF0EE6" w:rsidP="00FF0EE6">
      <w:pPr>
        <w:jc w:val="both"/>
        <w:rPr>
          <w:color w:val="002060"/>
          <w:sz w:val="22"/>
          <w:szCs w:val="22"/>
          <w:u w:val="single" w:color="002060"/>
        </w:rPr>
      </w:pPr>
      <w:r w:rsidRPr="00243861">
        <w:rPr>
          <w:color w:val="002060"/>
          <w:sz w:val="22"/>
          <w:szCs w:val="22"/>
          <w:u w:color="002060"/>
        </w:rPr>
        <w:t xml:space="preserve">im Studiengang </w:t>
      </w:r>
      <w:r w:rsidRPr="00243861">
        <w:rPr>
          <w:color w:val="002060"/>
          <w:sz w:val="22"/>
          <w:szCs w:val="22"/>
        </w:rPr>
        <w:t xml:space="preserve">Master </w:t>
      </w:r>
      <w:proofErr w:type="spellStart"/>
      <w:r w:rsidRPr="00243861">
        <w:rPr>
          <w:color w:val="002060"/>
          <w:sz w:val="22"/>
          <w:szCs w:val="22"/>
        </w:rPr>
        <w:t>of</w:t>
      </w:r>
      <w:proofErr w:type="spellEnd"/>
      <w:r w:rsidRPr="00243861">
        <w:rPr>
          <w:color w:val="002060"/>
          <w:sz w:val="22"/>
          <w:szCs w:val="22"/>
        </w:rPr>
        <w:t xml:space="preserve"> Education (</w:t>
      </w:r>
      <w:proofErr w:type="spellStart"/>
      <w:r w:rsidRPr="00243861">
        <w:rPr>
          <w:color w:val="002060"/>
          <w:sz w:val="22"/>
          <w:szCs w:val="22"/>
        </w:rPr>
        <w:t>M.Ed</w:t>
      </w:r>
      <w:proofErr w:type="spellEnd"/>
      <w:r w:rsidRPr="00243861">
        <w:rPr>
          <w:color w:val="002060"/>
          <w:sz w:val="22"/>
          <w:szCs w:val="22"/>
        </w:rPr>
        <w:t>.)</w:t>
      </w:r>
    </w:p>
    <w:p w14:paraId="363F6DC9" w14:textId="0D5729FA" w:rsidR="00FF0EE6" w:rsidRPr="00243861" w:rsidRDefault="00AD6232" w:rsidP="00FF0EE6">
      <w:pPr>
        <w:jc w:val="both"/>
        <w:rPr>
          <w:color w:val="002060"/>
          <w:sz w:val="22"/>
          <w:szCs w:val="22"/>
        </w:rPr>
      </w:pPr>
      <w:r w:rsidRPr="00243861">
        <w:rPr>
          <w:color w:val="002060"/>
          <w:sz w:val="22"/>
          <w:szCs w:val="22"/>
        </w:rPr>
        <w:t xml:space="preserve">Lehramt für die </w:t>
      </w:r>
      <w:r w:rsidR="00FF0EE6" w:rsidRPr="00243861">
        <w:rPr>
          <w:color w:val="002060"/>
          <w:sz w:val="22"/>
          <w:szCs w:val="22"/>
        </w:rPr>
        <w:t xml:space="preserve">Primarstufe </w:t>
      </w:r>
      <w:r w:rsidR="002F1154" w:rsidRPr="00243861">
        <w:rPr>
          <w:color w:val="002060"/>
          <w:sz w:val="22"/>
          <w:szCs w:val="22"/>
        </w:rPr>
        <w:tab/>
      </w:r>
      <w:r w:rsidR="002F1154" w:rsidRPr="00243861">
        <w:rPr>
          <w:color w:val="002060"/>
          <w:sz w:val="22"/>
          <w:szCs w:val="22"/>
        </w:rPr>
        <w:tab/>
      </w:r>
      <w:r w:rsidR="00C32D32" w:rsidRPr="00243861">
        <w:rPr>
          <w:color w:val="002060"/>
          <w:sz w:val="22"/>
          <w:szCs w:val="22"/>
        </w:rPr>
        <w:tab/>
      </w:r>
      <w:r w:rsidR="00FF0EE6" w:rsidRPr="00243861">
        <w:rPr>
          <w:color w:val="002060"/>
          <w:sz w:val="22"/>
          <w:szCs w:val="22"/>
        </w:rPr>
        <w:t xml:space="preserve">(   ) </w:t>
      </w:r>
    </w:p>
    <w:p w14:paraId="3A6393CF" w14:textId="0E848E48" w:rsidR="00FF0EE6" w:rsidRPr="00243861" w:rsidRDefault="00AD6232" w:rsidP="00FF0EE6">
      <w:pPr>
        <w:jc w:val="both"/>
        <w:rPr>
          <w:color w:val="002060"/>
          <w:sz w:val="22"/>
          <w:szCs w:val="22"/>
        </w:rPr>
      </w:pPr>
      <w:r w:rsidRPr="00243861">
        <w:rPr>
          <w:color w:val="002060"/>
          <w:sz w:val="22"/>
          <w:szCs w:val="22"/>
        </w:rPr>
        <w:t xml:space="preserve">Lehramt für die </w:t>
      </w:r>
      <w:r w:rsidR="00FF0EE6" w:rsidRPr="00243861">
        <w:rPr>
          <w:color w:val="002060"/>
          <w:sz w:val="22"/>
          <w:szCs w:val="22"/>
        </w:rPr>
        <w:t>Sekundarstufe</w:t>
      </w:r>
      <w:r w:rsidRPr="00243861">
        <w:rPr>
          <w:color w:val="002060"/>
          <w:sz w:val="22"/>
          <w:szCs w:val="22"/>
        </w:rPr>
        <w:t>n I und II</w:t>
      </w:r>
      <w:r w:rsidR="00FF0EE6" w:rsidRPr="00243861">
        <w:rPr>
          <w:color w:val="002060"/>
          <w:sz w:val="22"/>
          <w:szCs w:val="22"/>
        </w:rPr>
        <w:t xml:space="preserve"> </w:t>
      </w:r>
      <w:r w:rsidR="002F1154" w:rsidRPr="00243861">
        <w:rPr>
          <w:color w:val="002060"/>
          <w:sz w:val="22"/>
          <w:szCs w:val="22"/>
        </w:rPr>
        <w:tab/>
      </w:r>
      <w:r w:rsidR="00FF0EE6" w:rsidRPr="00243861">
        <w:rPr>
          <w:color w:val="002060"/>
          <w:sz w:val="22"/>
          <w:szCs w:val="22"/>
        </w:rPr>
        <w:t xml:space="preserve">(   ) </w:t>
      </w:r>
    </w:p>
    <w:p w14:paraId="192A333C" w14:textId="4BCAC1A3" w:rsidR="00FF0EE6" w:rsidRPr="00243861" w:rsidRDefault="00FF0EE6" w:rsidP="00FF0EE6">
      <w:pPr>
        <w:jc w:val="both"/>
        <w:rPr>
          <w:color w:val="002060"/>
          <w:sz w:val="22"/>
          <w:szCs w:val="22"/>
        </w:rPr>
      </w:pPr>
      <w:r w:rsidRPr="00243861">
        <w:rPr>
          <w:color w:val="002060"/>
          <w:sz w:val="22"/>
          <w:szCs w:val="22"/>
        </w:rPr>
        <w:t>Fach 1:</w:t>
      </w:r>
      <w:r w:rsidR="00064C5B" w:rsidRPr="00243861">
        <w:rPr>
          <w:color w:val="002060"/>
          <w:sz w:val="22"/>
          <w:szCs w:val="22"/>
        </w:rPr>
        <w:tab/>
      </w:r>
      <w:r w:rsidRPr="00243861">
        <w:rPr>
          <w:color w:val="002060"/>
          <w:sz w:val="22"/>
          <w:szCs w:val="22"/>
          <w:u w:val="single"/>
        </w:rPr>
        <w:tab/>
      </w:r>
      <w:r w:rsidRPr="00243861">
        <w:rPr>
          <w:color w:val="002060"/>
          <w:sz w:val="22"/>
          <w:szCs w:val="22"/>
          <w:u w:val="single"/>
        </w:rPr>
        <w:tab/>
      </w:r>
      <w:r w:rsidRPr="00243861">
        <w:rPr>
          <w:color w:val="002060"/>
          <w:sz w:val="22"/>
          <w:szCs w:val="22"/>
          <w:u w:val="single"/>
        </w:rPr>
        <w:tab/>
      </w:r>
      <w:r w:rsidRPr="00243861">
        <w:rPr>
          <w:color w:val="002060"/>
          <w:sz w:val="22"/>
          <w:szCs w:val="22"/>
          <w:u w:val="single"/>
        </w:rPr>
        <w:tab/>
      </w:r>
      <w:r w:rsidRPr="00243861">
        <w:rPr>
          <w:color w:val="002060"/>
          <w:sz w:val="22"/>
          <w:szCs w:val="22"/>
        </w:rPr>
        <w:tab/>
      </w:r>
    </w:p>
    <w:p w14:paraId="02FC3FC5" w14:textId="04A9BCEB" w:rsidR="00FF0EE6" w:rsidRPr="00243861" w:rsidRDefault="00FF0EE6" w:rsidP="00FF0EE6">
      <w:pPr>
        <w:jc w:val="both"/>
        <w:rPr>
          <w:color w:val="002060"/>
          <w:sz w:val="12"/>
          <w:szCs w:val="12"/>
          <w:u w:val="single"/>
        </w:rPr>
      </w:pPr>
      <w:r w:rsidRPr="00243861">
        <w:rPr>
          <w:color w:val="002060"/>
          <w:sz w:val="22"/>
          <w:szCs w:val="22"/>
        </w:rPr>
        <w:t>Fach 2:</w:t>
      </w:r>
      <w:r w:rsidR="00064C5B" w:rsidRPr="00243861">
        <w:rPr>
          <w:color w:val="002060"/>
          <w:sz w:val="22"/>
          <w:szCs w:val="22"/>
        </w:rPr>
        <w:tab/>
      </w:r>
      <w:r w:rsidRPr="00243861">
        <w:rPr>
          <w:color w:val="002060"/>
          <w:sz w:val="12"/>
          <w:szCs w:val="12"/>
          <w:u w:val="single"/>
        </w:rPr>
        <w:tab/>
      </w:r>
      <w:r w:rsidRPr="00243861">
        <w:rPr>
          <w:color w:val="002060"/>
          <w:sz w:val="12"/>
          <w:szCs w:val="12"/>
          <w:u w:val="single"/>
        </w:rPr>
        <w:tab/>
      </w:r>
      <w:r w:rsidRPr="00243861">
        <w:rPr>
          <w:color w:val="002060"/>
          <w:sz w:val="12"/>
          <w:szCs w:val="12"/>
          <w:u w:val="single"/>
        </w:rPr>
        <w:tab/>
      </w:r>
      <w:r w:rsidRPr="00243861">
        <w:rPr>
          <w:color w:val="002060"/>
          <w:sz w:val="12"/>
          <w:szCs w:val="12"/>
          <w:u w:val="single"/>
        </w:rPr>
        <w:tab/>
      </w:r>
    </w:p>
    <w:p w14:paraId="22271A2C" w14:textId="77777777" w:rsidR="00FF0EE6" w:rsidRPr="00243861" w:rsidRDefault="00FF0EE6" w:rsidP="00FF0EE6">
      <w:pPr>
        <w:jc w:val="both"/>
        <w:rPr>
          <w:color w:val="002060"/>
          <w:sz w:val="12"/>
          <w:szCs w:val="12"/>
          <w:u w:color="002060"/>
        </w:rPr>
      </w:pPr>
    </w:p>
    <w:p w14:paraId="5123C6E7" w14:textId="77777777" w:rsidR="00FF0EE6" w:rsidRPr="00243861" w:rsidRDefault="00FF0EE6" w:rsidP="00FF0EE6">
      <w:pPr>
        <w:jc w:val="both"/>
        <w:rPr>
          <w:color w:val="002060"/>
          <w:sz w:val="22"/>
          <w:szCs w:val="22"/>
          <w:u w:color="002060"/>
        </w:rPr>
      </w:pPr>
      <w:r w:rsidRPr="00243861">
        <w:rPr>
          <w:color w:val="002060"/>
          <w:sz w:val="22"/>
          <w:szCs w:val="22"/>
          <w:u w:color="002060"/>
        </w:rPr>
        <w:t>(im Folgenden bezeichnet als „Praktikant/in“).</w:t>
      </w:r>
    </w:p>
    <w:p w14:paraId="6492703F" w14:textId="77777777" w:rsidR="00FF0EE6" w:rsidRPr="00243861" w:rsidRDefault="00FF0EE6" w:rsidP="00FF0EE6">
      <w:pPr>
        <w:rPr>
          <w:color w:val="002060"/>
          <w:sz w:val="22"/>
          <w:szCs w:val="22"/>
          <w:u w:color="002060"/>
        </w:rPr>
      </w:pPr>
    </w:p>
    <w:p w14:paraId="60E9030B" w14:textId="4D14F3C6" w:rsidR="008F3284" w:rsidRPr="00243861" w:rsidRDefault="001D14B7">
      <w:pPr>
        <w:jc w:val="both"/>
        <w:rPr>
          <w:color w:val="002060"/>
          <w:sz w:val="22"/>
          <w:szCs w:val="22"/>
          <w:u w:color="002060"/>
        </w:rPr>
      </w:pPr>
      <w:r w:rsidRPr="00243861">
        <w:rPr>
          <w:color w:val="002060"/>
          <w:sz w:val="22"/>
          <w:szCs w:val="22"/>
          <w:u w:color="002060"/>
        </w:rPr>
        <w:t xml:space="preserve">wird folgende </w:t>
      </w:r>
      <w:r w:rsidR="00FF0EE6" w:rsidRPr="00243861">
        <w:rPr>
          <w:color w:val="002060"/>
          <w:sz w:val="22"/>
          <w:szCs w:val="22"/>
          <w:u w:color="002060"/>
        </w:rPr>
        <w:t xml:space="preserve">Vereinbarung </w:t>
      </w:r>
      <w:r w:rsidRPr="00243861">
        <w:rPr>
          <w:color w:val="002060"/>
          <w:sz w:val="22"/>
          <w:szCs w:val="22"/>
          <w:u w:color="002060"/>
        </w:rPr>
        <w:t>geschlossen:</w:t>
      </w:r>
    </w:p>
    <w:p w14:paraId="2DEBFEA4" w14:textId="77777777" w:rsidR="002F1154" w:rsidRPr="00243861" w:rsidRDefault="002F1154">
      <w:pPr>
        <w:rPr>
          <w:color w:val="002060"/>
          <w:sz w:val="28"/>
          <w:szCs w:val="28"/>
          <w:u w:color="002060"/>
        </w:rPr>
        <w:sectPr w:rsidR="002F1154" w:rsidRPr="00243861" w:rsidSect="002D5384">
          <w:headerReference w:type="even" r:id="rId9"/>
          <w:headerReference w:type="default" r:id="rId10"/>
          <w:footerReference w:type="even" r:id="rId11"/>
          <w:footerReference w:type="default" r:id="rId12"/>
          <w:headerReference w:type="first" r:id="rId13"/>
          <w:footerReference w:type="first" r:id="rId14"/>
          <w:pgSz w:w="11900" w:h="16840"/>
          <w:pgMar w:top="1418" w:right="1191" w:bottom="1418" w:left="1191" w:header="709" w:footer="709" w:gutter="0"/>
          <w:cols w:space="720"/>
        </w:sectPr>
      </w:pPr>
    </w:p>
    <w:p w14:paraId="2A176819" w14:textId="0C26BD18" w:rsidR="008F3284" w:rsidRPr="00243861" w:rsidRDefault="001D14B7">
      <w:pPr>
        <w:rPr>
          <w:color w:val="002060"/>
          <w:sz w:val="28"/>
          <w:szCs w:val="28"/>
          <w:u w:color="002060"/>
        </w:rPr>
      </w:pPr>
      <w:r w:rsidRPr="00243861">
        <w:rPr>
          <w:color w:val="002060"/>
          <w:sz w:val="28"/>
          <w:szCs w:val="28"/>
          <w:u w:color="002060"/>
        </w:rPr>
        <w:lastRenderedPageBreak/>
        <w:t>Vorwort</w:t>
      </w:r>
    </w:p>
    <w:p w14:paraId="5F0143D9" w14:textId="77777777" w:rsidR="008F3284" w:rsidRPr="00243861" w:rsidRDefault="008F3284">
      <w:pPr>
        <w:rPr>
          <w:color w:val="002060"/>
          <w:u w:color="002060"/>
        </w:rPr>
      </w:pPr>
    </w:p>
    <w:p w14:paraId="34A84568" w14:textId="2FEEC18F" w:rsidR="00AD0B24" w:rsidRPr="00243861" w:rsidRDefault="00DC25C2" w:rsidP="00663D09">
      <w:pPr>
        <w:jc w:val="both"/>
        <w:rPr>
          <w:color w:val="002060"/>
          <w:sz w:val="22"/>
          <w:szCs w:val="22"/>
          <w:u w:color="002060"/>
        </w:rPr>
      </w:pPr>
      <w:r w:rsidRPr="00243861">
        <w:rPr>
          <w:color w:val="002060"/>
          <w:sz w:val="22"/>
          <w:szCs w:val="22"/>
          <w:u w:color="002060"/>
        </w:rPr>
        <w:t xml:space="preserve">Diese Vereinbarung bezieht sich auf die praktischen Anteile des </w:t>
      </w:r>
      <w:r w:rsidR="00013B68" w:rsidRPr="00243861">
        <w:rPr>
          <w:color w:val="002060"/>
          <w:sz w:val="22"/>
          <w:szCs w:val="22"/>
          <w:u w:color="002060"/>
        </w:rPr>
        <w:t>Praxissemesters</w:t>
      </w:r>
      <w:r w:rsidR="00443590" w:rsidRPr="00243861">
        <w:rPr>
          <w:color w:val="002060"/>
          <w:sz w:val="22"/>
          <w:szCs w:val="22"/>
          <w:u w:color="002060"/>
        </w:rPr>
        <w:t xml:space="preserve"> im Rahmen des lehramtsbezogenen Masterstudiums</w:t>
      </w:r>
      <w:r w:rsidR="00013B68" w:rsidRPr="00243861">
        <w:rPr>
          <w:color w:val="002060"/>
          <w:sz w:val="22"/>
          <w:szCs w:val="22"/>
          <w:u w:color="002060"/>
        </w:rPr>
        <w:t xml:space="preserve"> an der Universität Potsdam</w:t>
      </w:r>
      <w:r w:rsidRPr="00243861">
        <w:rPr>
          <w:color w:val="002060"/>
          <w:sz w:val="22"/>
          <w:szCs w:val="22"/>
          <w:u w:color="002060"/>
        </w:rPr>
        <w:t xml:space="preserve">. </w:t>
      </w:r>
      <w:r w:rsidR="00663D09" w:rsidRPr="00243861">
        <w:rPr>
          <w:color w:val="002060"/>
          <w:sz w:val="22"/>
          <w:szCs w:val="22"/>
          <w:u w:color="002060"/>
        </w:rPr>
        <w:t xml:space="preserve">Das Praxissemester ist obligatorischer </w:t>
      </w:r>
      <w:r w:rsidR="00663D09" w:rsidRPr="00243861">
        <w:rPr>
          <w:b/>
          <w:color w:val="002060"/>
          <w:sz w:val="22"/>
          <w:szCs w:val="22"/>
          <w:u w:color="002060"/>
        </w:rPr>
        <w:t xml:space="preserve">Bestandteil </w:t>
      </w:r>
      <w:r w:rsidR="00663D09" w:rsidRPr="00243861">
        <w:rPr>
          <w:color w:val="002060"/>
          <w:sz w:val="22"/>
          <w:szCs w:val="22"/>
          <w:u w:color="002060"/>
        </w:rPr>
        <w:t>des lehramtsbezogenen Masterstudiums</w:t>
      </w:r>
      <w:r w:rsidR="00C32D32" w:rsidRPr="00243861">
        <w:rPr>
          <w:color w:val="002060"/>
          <w:sz w:val="22"/>
          <w:szCs w:val="22"/>
          <w:u w:color="002060"/>
        </w:rPr>
        <w:t xml:space="preserve"> </w:t>
      </w:r>
      <w:r w:rsidR="00663D09" w:rsidRPr="00243861">
        <w:rPr>
          <w:color w:val="002060"/>
          <w:sz w:val="22"/>
          <w:szCs w:val="22"/>
          <w:u w:color="002060"/>
        </w:rPr>
        <w:t>an der Universität Potsdam.</w:t>
      </w:r>
    </w:p>
    <w:p w14:paraId="4E94C196" w14:textId="6F052D50" w:rsidR="00663D09" w:rsidRPr="00243861" w:rsidRDefault="00663D09" w:rsidP="00663D09">
      <w:pPr>
        <w:jc w:val="both"/>
        <w:rPr>
          <w:color w:val="002060"/>
          <w:sz w:val="22"/>
          <w:szCs w:val="22"/>
          <w:u w:color="002060"/>
        </w:rPr>
      </w:pPr>
      <w:r w:rsidRPr="00243861">
        <w:rPr>
          <w:color w:val="002060"/>
          <w:sz w:val="22"/>
          <w:szCs w:val="22"/>
          <w:u w:color="002060"/>
        </w:rPr>
        <w:t xml:space="preserve"> </w:t>
      </w:r>
    </w:p>
    <w:p w14:paraId="3BD36498" w14:textId="23E41BDC" w:rsidR="002D5384" w:rsidRPr="00243861" w:rsidRDefault="001D14B7" w:rsidP="002D5384">
      <w:pPr>
        <w:jc w:val="both"/>
        <w:rPr>
          <w:color w:val="002060"/>
          <w:sz w:val="22"/>
          <w:szCs w:val="22"/>
          <w:u w:color="002060"/>
        </w:rPr>
      </w:pPr>
      <w:r w:rsidRPr="00243861">
        <w:rPr>
          <w:color w:val="002060"/>
          <w:sz w:val="22"/>
          <w:szCs w:val="22"/>
          <w:u w:color="002060"/>
        </w:rPr>
        <w:t xml:space="preserve">Der Hauptzweck </w:t>
      </w:r>
      <w:r w:rsidR="00013B68" w:rsidRPr="00243861">
        <w:rPr>
          <w:color w:val="002060"/>
          <w:sz w:val="22"/>
          <w:szCs w:val="22"/>
          <w:u w:color="002060"/>
        </w:rPr>
        <w:t>des Praxissemesters</w:t>
      </w:r>
      <w:r w:rsidR="00DC25C2" w:rsidRPr="00243861">
        <w:rPr>
          <w:color w:val="002060"/>
          <w:sz w:val="22"/>
          <w:szCs w:val="22"/>
          <w:u w:color="002060"/>
        </w:rPr>
        <w:t xml:space="preserve"> </w:t>
      </w:r>
      <w:r w:rsidRPr="00243861">
        <w:rPr>
          <w:color w:val="002060"/>
          <w:sz w:val="22"/>
          <w:szCs w:val="22"/>
          <w:u w:color="002060"/>
        </w:rPr>
        <w:t xml:space="preserve">besteht darin, </w:t>
      </w:r>
      <w:r w:rsidR="00B65366" w:rsidRPr="00243861">
        <w:rPr>
          <w:color w:val="002060"/>
          <w:sz w:val="22"/>
          <w:szCs w:val="22"/>
          <w:u w:color="002060"/>
        </w:rPr>
        <w:t>de</w:t>
      </w:r>
      <w:r w:rsidR="00064C5B" w:rsidRPr="00243861">
        <w:rPr>
          <w:color w:val="002060"/>
          <w:sz w:val="22"/>
          <w:szCs w:val="22"/>
          <w:u w:color="002060"/>
        </w:rPr>
        <w:t>m</w:t>
      </w:r>
      <w:r w:rsidR="00B65366" w:rsidRPr="00243861">
        <w:rPr>
          <w:color w:val="002060"/>
          <w:sz w:val="22"/>
          <w:szCs w:val="22"/>
          <w:u w:color="002060"/>
        </w:rPr>
        <w:t>/de</w:t>
      </w:r>
      <w:r w:rsidR="00064C5B" w:rsidRPr="00243861">
        <w:rPr>
          <w:color w:val="002060"/>
          <w:sz w:val="22"/>
          <w:szCs w:val="22"/>
          <w:u w:color="002060"/>
        </w:rPr>
        <w:t>r</w:t>
      </w:r>
      <w:r w:rsidR="00B65366" w:rsidRPr="00243861">
        <w:rPr>
          <w:color w:val="002060"/>
          <w:sz w:val="22"/>
          <w:szCs w:val="22"/>
          <w:u w:color="002060"/>
        </w:rPr>
        <w:t xml:space="preserve"> Praktikant</w:t>
      </w:r>
      <w:r w:rsidR="002774F8">
        <w:rPr>
          <w:color w:val="002060"/>
          <w:sz w:val="22"/>
          <w:szCs w:val="22"/>
          <w:u w:color="002060"/>
        </w:rPr>
        <w:t>en</w:t>
      </w:r>
      <w:r w:rsidR="004334B5" w:rsidRPr="00243861">
        <w:rPr>
          <w:color w:val="002060"/>
          <w:sz w:val="22"/>
          <w:szCs w:val="22"/>
          <w:u w:color="002060"/>
        </w:rPr>
        <w:t>/i</w:t>
      </w:r>
      <w:r w:rsidR="00B65366" w:rsidRPr="00243861">
        <w:rPr>
          <w:color w:val="002060"/>
          <w:sz w:val="22"/>
          <w:szCs w:val="22"/>
          <w:u w:color="002060"/>
        </w:rPr>
        <w:t>n</w:t>
      </w:r>
      <w:r w:rsidRPr="00243861">
        <w:rPr>
          <w:color w:val="002060"/>
          <w:sz w:val="22"/>
          <w:szCs w:val="22"/>
          <w:u w:color="002060"/>
        </w:rPr>
        <w:t xml:space="preserve"> die Möglichkeit zu geben, </w:t>
      </w:r>
      <w:r w:rsidR="00DC25C2" w:rsidRPr="00243861">
        <w:rPr>
          <w:color w:val="002060"/>
          <w:sz w:val="22"/>
          <w:szCs w:val="22"/>
          <w:u w:color="002060"/>
        </w:rPr>
        <w:t xml:space="preserve">das </w:t>
      </w:r>
      <w:r w:rsidRPr="00243861">
        <w:rPr>
          <w:color w:val="002060"/>
          <w:sz w:val="22"/>
          <w:szCs w:val="22"/>
          <w:u w:color="002060"/>
        </w:rPr>
        <w:t xml:space="preserve">an der Universität erworbene Wissen praktisch </w:t>
      </w:r>
      <w:r w:rsidR="00F17A6B" w:rsidRPr="00243861">
        <w:rPr>
          <w:color w:val="002060"/>
          <w:sz w:val="22"/>
          <w:szCs w:val="22"/>
          <w:u w:color="002060"/>
        </w:rPr>
        <w:t>anzuwenden und kompetenzorientiert zu vertiefen</w:t>
      </w:r>
      <w:r w:rsidRPr="00243861">
        <w:rPr>
          <w:color w:val="002060"/>
          <w:sz w:val="22"/>
          <w:szCs w:val="22"/>
          <w:u w:color="002060"/>
        </w:rPr>
        <w:t>.</w:t>
      </w:r>
      <w:r w:rsidR="002D5384" w:rsidRPr="00243861">
        <w:rPr>
          <w:color w:val="002060"/>
          <w:sz w:val="22"/>
          <w:szCs w:val="22"/>
          <w:u w:color="002060"/>
        </w:rPr>
        <w:t xml:space="preserve"> Während des Praktikumszeitraums nimmt der/</w:t>
      </w:r>
      <w:proofErr w:type="gramStart"/>
      <w:r w:rsidR="002D5384" w:rsidRPr="00243861">
        <w:rPr>
          <w:color w:val="002060"/>
          <w:sz w:val="22"/>
          <w:szCs w:val="22"/>
          <w:u w:color="002060"/>
        </w:rPr>
        <w:t>die Praktikant</w:t>
      </w:r>
      <w:proofErr w:type="gramEnd"/>
      <w:r w:rsidR="002D5384" w:rsidRPr="00243861">
        <w:rPr>
          <w:color w:val="002060"/>
          <w:sz w:val="22"/>
          <w:szCs w:val="22"/>
          <w:u w:color="002060"/>
        </w:rPr>
        <w:t>/in regelmäßig an den schulischen Aktivitäten teil und unterliegt den Richtlinien der Schule.</w:t>
      </w:r>
      <w:r w:rsidRPr="00243861">
        <w:rPr>
          <w:color w:val="002060"/>
          <w:sz w:val="22"/>
          <w:szCs w:val="22"/>
          <w:u w:color="002060"/>
        </w:rPr>
        <w:t xml:space="preserve"> </w:t>
      </w:r>
    </w:p>
    <w:p w14:paraId="37C6F189" w14:textId="77777777" w:rsidR="002D5384" w:rsidRPr="00243861" w:rsidRDefault="002D5384" w:rsidP="002D5384">
      <w:pPr>
        <w:jc w:val="both"/>
        <w:rPr>
          <w:color w:val="002060"/>
          <w:sz w:val="22"/>
          <w:szCs w:val="22"/>
          <w:u w:color="002060"/>
        </w:rPr>
      </w:pPr>
    </w:p>
    <w:p w14:paraId="662CF833" w14:textId="77777777" w:rsidR="00500180" w:rsidRPr="00243861" w:rsidRDefault="00500180" w:rsidP="002D5384">
      <w:pPr>
        <w:jc w:val="both"/>
        <w:rPr>
          <w:color w:val="002060"/>
          <w:sz w:val="22"/>
          <w:szCs w:val="22"/>
          <w:u w:color="002060"/>
        </w:rPr>
      </w:pPr>
    </w:p>
    <w:p w14:paraId="663A97CA" w14:textId="77777777" w:rsidR="008F3284" w:rsidRPr="00243861" w:rsidRDefault="001D14B7" w:rsidP="00AD0B24">
      <w:pPr>
        <w:spacing w:after="240"/>
        <w:jc w:val="both"/>
        <w:rPr>
          <w:color w:val="002060"/>
          <w:sz w:val="28"/>
          <w:szCs w:val="28"/>
          <w:u w:color="002060"/>
        </w:rPr>
      </w:pPr>
      <w:r w:rsidRPr="00243861">
        <w:rPr>
          <w:color w:val="002060"/>
          <w:sz w:val="28"/>
          <w:szCs w:val="28"/>
          <w:u w:color="002060"/>
        </w:rPr>
        <w:t>A. Details des Praktikums</w:t>
      </w:r>
    </w:p>
    <w:p w14:paraId="70DE035C" w14:textId="02BA2AC3" w:rsidR="00F17A6B" w:rsidRPr="00243861" w:rsidRDefault="00F17A6B" w:rsidP="00AD0B24">
      <w:pPr>
        <w:spacing w:after="240"/>
        <w:jc w:val="both"/>
        <w:rPr>
          <w:color w:val="002060"/>
          <w:u w:color="002060"/>
        </w:rPr>
      </w:pPr>
      <w:r w:rsidRPr="00243861">
        <w:rPr>
          <w:color w:val="002060"/>
          <w:u w:color="002060"/>
        </w:rPr>
        <w:t xml:space="preserve">1. </w:t>
      </w:r>
      <w:r w:rsidR="00C32D32" w:rsidRPr="00243861">
        <w:rPr>
          <w:color w:val="002060"/>
          <w:u w:color="002060"/>
        </w:rPr>
        <w:t xml:space="preserve">Die </w:t>
      </w:r>
      <w:r w:rsidR="00663D09" w:rsidRPr="00243861">
        <w:rPr>
          <w:b/>
          <w:bCs/>
          <w:color w:val="002060"/>
          <w:u w:color="002060"/>
        </w:rPr>
        <w:t>Ziele</w:t>
      </w:r>
      <w:r w:rsidR="00C32D32" w:rsidRPr="00243861">
        <w:rPr>
          <w:color w:val="002060"/>
          <w:u w:color="002060"/>
        </w:rPr>
        <w:t xml:space="preserve"> des Praktikums</w:t>
      </w:r>
      <w:r w:rsidR="004334B5" w:rsidRPr="00243861">
        <w:rPr>
          <w:color w:val="002060"/>
          <w:u w:color="002060"/>
        </w:rPr>
        <w:t xml:space="preserve"> </w:t>
      </w:r>
    </w:p>
    <w:p w14:paraId="27715793" w14:textId="05FBB4E1" w:rsidR="00663D09" w:rsidRPr="00243861" w:rsidRDefault="00F17A6B" w:rsidP="004447D8">
      <w:pPr>
        <w:jc w:val="both"/>
        <w:rPr>
          <w:color w:val="002060"/>
          <w:sz w:val="22"/>
          <w:szCs w:val="22"/>
          <w:u w:color="002060"/>
        </w:rPr>
      </w:pPr>
      <w:r w:rsidRPr="00243861">
        <w:rPr>
          <w:color w:val="002060"/>
          <w:sz w:val="22"/>
          <w:szCs w:val="22"/>
          <w:u w:color="002060"/>
        </w:rPr>
        <w:t xml:space="preserve">Die Ziele des Praktikums </w:t>
      </w:r>
      <w:r w:rsidR="004334B5" w:rsidRPr="00243861">
        <w:rPr>
          <w:color w:val="002060"/>
          <w:sz w:val="22"/>
          <w:szCs w:val="22"/>
          <w:u w:color="002060"/>
        </w:rPr>
        <w:t>entsprechen den von der KMK entwickelten Standards für die Lehrer</w:t>
      </w:r>
      <w:r w:rsidR="00B9076C" w:rsidRPr="00243861">
        <w:rPr>
          <w:color w:val="002060"/>
          <w:sz w:val="22"/>
          <w:szCs w:val="22"/>
          <w:u w:color="002060"/>
        </w:rPr>
        <w:t>bildung</w:t>
      </w:r>
      <w:r w:rsidR="001125CD" w:rsidRPr="00243861">
        <w:rPr>
          <w:rStyle w:val="Funotenzeichen"/>
          <w:color w:val="002060"/>
          <w:sz w:val="22"/>
          <w:szCs w:val="22"/>
          <w:u w:color="002060"/>
        </w:rPr>
        <w:t xml:space="preserve"> </w:t>
      </w:r>
      <w:r w:rsidR="001125CD" w:rsidRPr="00243861">
        <w:rPr>
          <w:color w:val="002060"/>
          <w:sz w:val="22"/>
          <w:szCs w:val="22"/>
          <w:u w:color="002060"/>
        </w:rPr>
        <w:t>und werden in § 2 und der Modulbeschreibung der Neufassung der Ordnung für das Schulpraktikum im lehramtsbezogenen Masterstudium an der Universität Potsdam</w:t>
      </w:r>
      <w:r w:rsidR="001125CD" w:rsidRPr="00243861">
        <w:rPr>
          <w:rStyle w:val="Funotenzeichen"/>
          <w:color w:val="002060"/>
          <w:sz w:val="22"/>
          <w:szCs w:val="22"/>
          <w:u w:color="002060"/>
        </w:rPr>
        <w:footnoteReference w:id="1"/>
      </w:r>
      <w:r w:rsidR="001125CD" w:rsidRPr="00243861">
        <w:rPr>
          <w:color w:val="002060"/>
          <w:sz w:val="22"/>
          <w:szCs w:val="22"/>
          <w:u w:color="002060"/>
        </w:rPr>
        <w:t xml:space="preserve"> konkretisiert. </w:t>
      </w:r>
      <w:r w:rsidR="00B9076C" w:rsidRPr="00243861">
        <w:rPr>
          <w:color w:val="002060"/>
          <w:sz w:val="22"/>
          <w:szCs w:val="22"/>
          <w:u w:color="002060"/>
        </w:rPr>
        <w:t xml:space="preserve">Weitere Informationen zum Praktikum </w:t>
      </w:r>
      <w:r w:rsidRPr="00243861">
        <w:rPr>
          <w:color w:val="002060"/>
          <w:sz w:val="22"/>
          <w:szCs w:val="22"/>
          <w:u w:color="002060"/>
        </w:rPr>
        <w:t>finden sich in der Anlage</w:t>
      </w:r>
      <w:r w:rsidR="00644BD6" w:rsidRPr="00243861">
        <w:rPr>
          <w:color w:val="002060"/>
          <w:sz w:val="22"/>
          <w:szCs w:val="22"/>
          <w:u w:color="002060"/>
        </w:rPr>
        <w:t xml:space="preserve"> 1</w:t>
      </w:r>
      <w:r w:rsidRPr="00243861">
        <w:rPr>
          <w:color w:val="002060"/>
          <w:sz w:val="22"/>
          <w:szCs w:val="22"/>
          <w:u w:color="002060"/>
        </w:rPr>
        <w:t xml:space="preserve"> „Informationen zum Praktikum Master für Schulen“.</w:t>
      </w:r>
    </w:p>
    <w:p w14:paraId="2456BD29" w14:textId="65611E03" w:rsidR="004447D8" w:rsidRPr="00243861" w:rsidRDefault="004447D8" w:rsidP="004447D8">
      <w:pPr>
        <w:jc w:val="both"/>
        <w:rPr>
          <w:color w:val="002060"/>
          <w:u w:color="002060"/>
        </w:rPr>
      </w:pPr>
    </w:p>
    <w:p w14:paraId="59C94F53" w14:textId="77777777" w:rsidR="004447D8" w:rsidRPr="00243861" w:rsidRDefault="004447D8" w:rsidP="004447D8">
      <w:pPr>
        <w:jc w:val="both"/>
        <w:rPr>
          <w:color w:val="002060"/>
          <w:u w:color="002060"/>
        </w:rPr>
      </w:pPr>
    </w:p>
    <w:p w14:paraId="47B12E23" w14:textId="603288DE" w:rsidR="00F03B5E" w:rsidRPr="00243861" w:rsidRDefault="00F17A6B">
      <w:pPr>
        <w:jc w:val="both"/>
        <w:rPr>
          <w:color w:val="002060"/>
          <w:u w:color="002060"/>
        </w:rPr>
      </w:pPr>
      <w:r w:rsidRPr="00243861">
        <w:rPr>
          <w:color w:val="002060"/>
          <w:u w:color="002060"/>
        </w:rPr>
        <w:t xml:space="preserve">2. </w:t>
      </w:r>
      <w:r w:rsidR="00C32D32" w:rsidRPr="00243861">
        <w:rPr>
          <w:color w:val="002060"/>
          <w:u w:color="002060"/>
        </w:rPr>
        <w:t xml:space="preserve">Die </w:t>
      </w:r>
      <w:r w:rsidR="00663D09" w:rsidRPr="00243861">
        <w:rPr>
          <w:b/>
          <w:bCs/>
          <w:color w:val="002060"/>
          <w:u w:color="002060"/>
        </w:rPr>
        <w:t>Aufgaben</w:t>
      </w:r>
      <w:r w:rsidR="00C32D32" w:rsidRPr="00243861">
        <w:rPr>
          <w:color w:val="002060"/>
          <w:u w:color="002060"/>
        </w:rPr>
        <w:t xml:space="preserve"> des Praktikums</w:t>
      </w:r>
    </w:p>
    <w:p w14:paraId="7343BF91" w14:textId="62830353" w:rsidR="006A76DD" w:rsidRPr="00243861" w:rsidRDefault="006A76DD">
      <w:pPr>
        <w:jc w:val="both"/>
        <w:rPr>
          <w:color w:val="002060"/>
          <w:sz w:val="22"/>
          <w:szCs w:val="22"/>
          <w:u w:color="002060"/>
        </w:rPr>
      </w:pPr>
    </w:p>
    <w:p w14:paraId="621723F5" w14:textId="218C6AC6" w:rsidR="00F30326" w:rsidRPr="00243861" w:rsidDel="00663D09" w:rsidRDefault="00F17A6B" w:rsidP="00F30326">
      <w:pPr>
        <w:jc w:val="both"/>
        <w:rPr>
          <w:color w:val="002060"/>
          <w:sz w:val="22"/>
          <w:szCs w:val="22"/>
          <w:u w:color="002060"/>
        </w:rPr>
      </w:pPr>
      <w:r w:rsidRPr="00243861">
        <w:rPr>
          <w:color w:val="002060"/>
          <w:sz w:val="22"/>
          <w:szCs w:val="22"/>
          <w:u w:color="002060"/>
        </w:rPr>
        <w:t xml:space="preserve">Die Aufgaben </w:t>
      </w:r>
      <w:r w:rsidR="0029478E" w:rsidRPr="00243861">
        <w:rPr>
          <w:color w:val="002060"/>
          <w:sz w:val="22"/>
          <w:szCs w:val="22"/>
          <w:u w:color="002060"/>
        </w:rPr>
        <w:t xml:space="preserve">im Praktikum entsprechen den in </w:t>
      </w:r>
      <w:r w:rsidRPr="00243861">
        <w:rPr>
          <w:color w:val="002060"/>
          <w:sz w:val="22"/>
          <w:szCs w:val="22"/>
          <w:u w:color="002060"/>
        </w:rPr>
        <w:t xml:space="preserve">der </w:t>
      </w:r>
      <w:r w:rsidR="00AB4430" w:rsidRPr="00243861">
        <w:rPr>
          <w:color w:val="002060"/>
          <w:sz w:val="22"/>
          <w:szCs w:val="22"/>
          <w:u w:color="002060"/>
        </w:rPr>
        <w:t xml:space="preserve">Neufassung der Ordnung für das Schulpraktikum </w:t>
      </w:r>
      <w:r w:rsidR="004558C8" w:rsidRPr="00243861">
        <w:rPr>
          <w:color w:val="002060"/>
          <w:sz w:val="22"/>
          <w:szCs w:val="22"/>
          <w:u w:color="002060"/>
        </w:rPr>
        <w:t xml:space="preserve">im lehramtsbezogenen Masterstudium an der Universität Potsdam </w:t>
      </w:r>
      <w:r w:rsidR="0029478E" w:rsidRPr="00243861">
        <w:rPr>
          <w:color w:val="002060"/>
          <w:sz w:val="22"/>
          <w:szCs w:val="22"/>
          <w:u w:color="002060"/>
        </w:rPr>
        <w:t>formulierten Anforderungen</w:t>
      </w:r>
      <w:r w:rsidRPr="00243861">
        <w:rPr>
          <w:color w:val="002060"/>
          <w:sz w:val="22"/>
          <w:szCs w:val="22"/>
          <w:u w:color="002060"/>
        </w:rPr>
        <w:t xml:space="preserve">. </w:t>
      </w:r>
      <w:r w:rsidR="00B9076C" w:rsidRPr="00243861">
        <w:rPr>
          <w:color w:val="002060"/>
          <w:sz w:val="22"/>
          <w:szCs w:val="22"/>
          <w:u w:color="002060"/>
        </w:rPr>
        <w:t>Weitere Informationen zum Praktikum</w:t>
      </w:r>
      <w:r w:rsidRPr="00243861">
        <w:rPr>
          <w:color w:val="002060"/>
          <w:sz w:val="22"/>
          <w:szCs w:val="22"/>
          <w:u w:color="002060"/>
        </w:rPr>
        <w:t xml:space="preserve"> finden sich in der Anlage</w:t>
      </w:r>
      <w:r w:rsidR="00644BD6" w:rsidRPr="00243861">
        <w:rPr>
          <w:color w:val="002060"/>
          <w:sz w:val="22"/>
          <w:szCs w:val="22"/>
          <w:u w:color="002060"/>
        </w:rPr>
        <w:t xml:space="preserve"> 1</w:t>
      </w:r>
      <w:r w:rsidRPr="00243861">
        <w:rPr>
          <w:color w:val="002060"/>
          <w:sz w:val="22"/>
          <w:szCs w:val="22"/>
          <w:u w:color="002060"/>
        </w:rPr>
        <w:t xml:space="preserve"> „Informationen zum Praktikum Master für Schulen“.</w:t>
      </w:r>
    </w:p>
    <w:p w14:paraId="2CCB5E3F" w14:textId="77777777" w:rsidR="00AC4499" w:rsidRPr="00243861" w:rsidRDefault="00AC4499">
      <w:pPr>
        <w:jc w:val="both"/>
        <w:rPr>
          <w:color w:val="002060"/>
          <w:sz w:val="22"/>
          <w:szCs w:val="22"/>
          <w:u w:color="002060"/>
        </w:rPr>
      </w:pPr>
    </w:p>
    <w:p w14:paraId="10EB747A" w14:textId="2E7B59E0" w:rsidR="0060789D" w:rsidRPr="00243861" w:rsidRDefault="0060789D">
      <w:pPr>
        <w:jc w:val="both"/>
        <w:rPr>
          <w:color w:val="002060"/>
          <w:sz w:val="22"/>
          <w:szCs w:val="22"/>
          <w:u w:color="002060"/>
        </w:rPr>
      </w:pPr>
      <w:r w:rsidRPr="00243861">
        <w:rPr>
          <w:color w:val="002060"/>
          <w:sz w:val="22"/>
          <w:szCs w:val="22"/>
          <w:u w:color="002060"/>
        </w:rPr>
        <w:t xml:space="preserve">Darüber hinaus werden folgende konkrete </w:t>
      </w:r>
      <w:r w:rsidR="00BE66F4" w:rsidRPr="00243861">
        <w:rPr>
          <w:color w:val="002060"/>
          <w:sz w:val="22"/>
          <w:szCs w:val="22"/>
          <w:u w:color="002060"/>
        </w:rPr>
        <w:t>A</w:t>
      </w:r>
      <w:r w:rsidRPr="00243861">
        <w:rPr>
          <w:color w:val="002060"/>
          <w:sz w:val="22"/>
          <w:szCs w:val="22"/>
          <w:u w:color="002060"/>
        </w:rPr>
        <w:t xml:space="preserve">ufgaben </w:t>
      </w:r>
      <w:r w:rsidR="00644BD6" w:rsidRPr="00243861">
        <w:rPr>
          <w:color w:val="002060"/>
          <w:sz w:val="22"/>
          <w:szCs w:val="22"/>
          <w:u w:color="002060"/>
        </w:rPr>
        <w:t>für den/die Praktikant</w:t>
      </w:r>
      <w:r w:rsidR="00997312" w:rsidRPr="00243861">
        <w:rPr>
          <w:color w:val="002060"/>
          <w:sz w:val="22"/>
          <w:szCs w:val="22"/>
          <w:u w:color="002060"/>
        </w:rPr>
        <w:t>en</w:t>
      </w:r>
      <w:r w:rsidR="00644BD6" w:rsidRPr="00243861">
        <w:rPr>
          <w:color w:val="002060"/>
          <w:sz w:val="22"/>
          <w:szCs w:val="22"/>
          <w:u w:color="002060"/>
        </w:rPr>
        <w:t xml:space="preserve">/in </w:t>
      </w:r>
      <w:r w:rsidRPr="00243861">
        <w:rPr>
          <w:color w:val="002060"/>
          <w:sz w:val="22"/>
          <w:szCs w:val="22"/>
          <w:u w:color="002060"/>
        </w:rPr>
        <w:t>vereinbart:</w:t>
      </w:r>
    </w:p>
    <w:p w14:paraId="33E01AC7" w14:textId="77777777" w:rsidR="0060789D" w:rsidRPr="00243861" w:rsidRDefault="0060789D">
      <w:pPr>
        <w:jc w:val="both"/>
        <w:rPr>
          <w:color w:val="002060"/>
          <w:sz w:val="22"/>
          <w:szCs w:val="22"/>
          <w:u w:color="002060"/>
        </w:rPr>
      </w:pPr>
    </w:p>
    <w:p w14:paraId="37700F72" w14:textId="3317880D" w:rsidR="0029478E" w:rsidRPr="00243861" w:rsidRDefault="0029478E" w:rsidP="00AC7187">
      <w:pPr>
        <w:pStyle w:val="Listenabsatz"/>
        <w:numPr>
          <w:ilvl w:val="0"/>
          <w:numId w:val="7"/>
        </w:numPr>
        <w:ind w:left="284" w:hanging="295"/>
        <w:jc w:val="both"/>
        <w:rPr>
          <w:rFonts w:ascii="Times New Roman" w:hAnsi="Times New Roman" w:cs="Times New Roman"/>
          <w:color w:val="002060"/>
          <w:sz w:val="22"/>
          <w:szCs w:val="22"/>
          <w:u w:color="002060"/>
        </w:rPr>
      </w:pPr>
      <w:r w:rsidRPr="00243861">
        <w:rPr>
          <w:rFonts w:ascii="Times New Roman" w:hAnsi="Times New Roman" w:cs="Times New Roman"/>
          <w:color w:val="002060"/>
          <w:sz w:val="22"/>
          <w:szCs w:val="22"/>
          <w:u w:color="002060"/>
        </w:rPr>
        <w:t>Teilnahme an außerunterrichtlichen Aktivitäten der Schule (insbesondere an Fach- und Schulkonferenzen sowie Elternversammlungen)</w:t>
      </w:r>
    </w:p>
    <w:p w14:paraId="610D695F" w14:textId="2FFE2DD2" w:rsidR="0029478E" w:rsidRPr="00243861" w:rsidRDefault="0029478E" w:rsidP="00AC7187">
      <w:pPr>
        <w:pStyle w:val="Listenabsatz"/>
        <w:numPr>
          <w:ilvl w:val="0"/>
          <w:numId w:val="7"/>
        </w:numPr>
        <w:spacing w:after="120"/>
        <w:ind w:left="284" w:hanging="295"/>
        <w:contextualSpacing w:val="0"/>
        <w:jc w:val="both"/>
        <w:rPr>
          <w:rFonts w:ascii="Times New Roman" w:hAnsi="Times New Roman" w:cs="Times New Roman"/>
          <w:color w:val="002060"/>
          <w:sz w:val="22"/>
          <w:szCs w:val="22"/>
          <w:u w:color="002060"/>
        </w:rPr>
      </w:pPr>
      <w:r w:rsidRPr="00243861">
        <w:rPr>
          <w:rFonts w:ascii="Times New Roman" w:hAnsi="Times New Roman" w:cs="Times New Roman"/>
          <w:color w:val="002060"/>
          <w:sz w:val="22"/>
          <w:szCs w:val="22"/>
          <w:u w:color="002060"/>
        </w:rPr>
        <w:t>Video</w:t>
      </w:r>
      <w:r w:rsidR="00644BD6" w:rsidRPr="00243861">
        <w:rPr>
          <w:rFonts w:ascii="Times New Roman" w:hAnsi="Times New Roman" w:cs="Times New Roman"/>
          <w:color w:val="002060"/>
          <w:sz w:val="22"/>
          <w:szCs w:val="22"/>
          <w:u w:color="002060"/>
        </w:rPr>
        <w:t xml:space="preserve">hospitation </w:t>
      </w:r>
      <w:r w:rsidRPr="00243861">
        <w:rPr>
          <w:rFonts w:ascii="Times New Roman" w:hAnsi="Times New Roman" w:cs="Times New Roman"/>
          <w:color w:val="002060"/>
          <w:sz w:val="22"/>
          <w:szCs w:val="22"/>
          <w:u w:color="002060"/>
        </w:rPr>
        <w:t>einer Unterrichtsstunde im Fach / in den Fächern</w:t>
      </w:r>
      <w:r w:rsidR="00E32B02" w:rsidRPr="00243861">
        <w:rPr>
          <w:rFonts w:ascii="Times New Roman" w:hAnsi="Times New Roman" w:cs="Times New Roman"/>
          <w:color w:val="002060"/>
          <w:sz w:val="22"/>
          <w:szCs w:val="22"/>
          <w:u w:color="002060"/>
        </w:rPr>
        <w:t xml:space="preserve"> (siehe auch Nr. 8)</w:t>
      </w:r>
      <w:r w:rsidRPr="00243861">
        <w:rPr>
          <w:rFonts w:ascii="Times New Roman" w:hAnsi="Times New Roman" w:cs="Times New Roman"/>
          <w:color w:val="002060"/>
          <w:sz w:val="22"/>
          <w:szCs w:val="22"/>
          <w:u w:color="002060"/>
        </w:rPr>
        <w:t>:</w:t>
      </w:r>
    </w:p>
    <w:p w14:paraId="6A80FA85" w14:textId="7CC8143A" w:rsidR="0029478E" w:rsidRPr="00243861" w:rsidRDefault="0029478E" w:rsidP="00AC7187">
      <w:pPr>
        <w:pStyle w:val="Listenabsatz"/>
        <w:numPr>
          <w:ilvl w:val="0"/>
          <w:numId w:val="10"/>
        </w:numPr>
        <w:spacing w:line="360" w:lineRule="auto"/>
        <w:jc w:val="both"/>
        <w:rPr>
          <w:rFonts w:ascii="Times New Roman" w:hAnsi="Times New Roman" w:cs="Times New Roman"/>
          <w:color w:val="002060"/>
          <w:sz w:val="22"/>
          <w:szCs w:val="22"/>
          <w:u w:color="002060"/>
        </w:rPr>
      </w:pPr>
      <w:r w:rsidRPr="00243861">
        <w:rPr>
          <w:rFonts w:ascii="Times New Roman" w:hAnsi="Times New Roman" w:cs="Times New Roman"/>
          <w:color w:val="002060"/>
          <w:sz w:val="22"/>
          <w:szCs w:val="22"/>
          <w:u w:color="002060"/>
        </w:rPr>
        <w:t>Fach 1</w:t>
      </w:r>
      <w:r w:rsidRPr="00243861">
        <w:rPr>
          <w:rFonts w:ascii="Times New Roman" w:hAnsi="Times New Roman" w:cs="Times New Roman"/>
          <w:color w:val="002060"/>
          <w:sz w:val="22"/>
          <w:szCs w:val="22"/>
          <w:u w:color="002060"/>
        </w:rPr>
        <w:tab/>
        <w:t xml:space="preserve"> ________________</w:t>
      </w:r>
      <w:r w:rsidR="00644BD6" w:rsidRPr="00243861">
        <w:rPr>
          <w:rFonts w:ascii="Times New Roman" w:hAnsi="Times New Roman" w:cs="Times New Roman"/>
          <w:color w:val="002060"/>
          <w:sz w:val="22"/>
          <w:szCs w:val="22"/>
          <w:u w:color="002060"/>
        </w:rPr>
        <w:t xml:space="preserve">  </w:t>
      </w:r>
      <w:r w:rsidR="00AC7187" w:rsidRPr="00243861">
        <w:rPr>
          <w:rFonts w:ascii="Times New Roman" w:hAnsi="Times New Roman" w:cs="Times New Roman"/>
          <w:color w:val="002060"/>
          <w:sz w:val="22"/>
          <w:szCs w:val="22"/>
          <w:u w:color="002060"/>
        </w:rPr>
        <w:t xml:space="preserve">[Bitte angeben: </w:t>
      </w:r>
      <w:r w:rsidR="00644BD6" w:rsidRPr="00243861">
        <w:rPr>
          <w:rFonts w:ascii="Times New Roman" w:hAnsi="Times New Roman" w:cs="Times New Roman"/>
          <w:color w:val="002060"/>
          <w:sz w:val="22"/>
          <w:szCs w:val="22"/>
          <w:u w:color="002060"/>
        </w:rPr>
        <w:t>Videografie (   ) / Aufzeichnung (   )</w:t>
      </w:r>
      <w:r w:rsidR="00AC7187" w:rsidRPr="00243861">
        <w:rPr>
          <w:rFonts w:ascii="Times New Roman" w:hAnsi="Times New Roman" w:cs="Times New Roman"/>
          <w:color w:val="002060"/>
          <w:sz w:val="22"/>
          <w:szCs w:val="22"/>
          <w:u w:color="002060"/>
        </w:rPr>
        <w:t>]</w:t>
      </w:r>
    </w:p>
    <w:p w14:paraId="351998D2" w14:textId="3C322D99" w:rsidR="0029478E" w:rsidRPr="00243861" w:rsidRDefault="0029478E" w:rsidP="00AC7187">
      <w:pPr>
        <w:pStyle w:val="Listenabsatz"/>
        <w:numPr>
          <w:ilvl w:val="0"/>
          <w:numId w:val="10"/>
        </w:numPr>
        <w:spacing w:line="360" w:lineRule="auto"/>
        <w:jc w:val="both"/>
        <w:rPr>
          <w:rFonts w:ascii="Times New Roman" w:hAnsi="Times New Roman" w:cs="Times New Roman"/>
          <w:color w:val="002060"/>
          <w:sz w:val="22"/>
          <w:szCs w:val="22"/>
          <w:u w:color="002060"/>
        </w:rPr>
      </w:pPr>
      <w:r w:rsidRPr="00243861">
        <w:rPr>
          <w:rFonts w:ascii="Times New Roman" w:hAnsi="Times New Roman" w:cs="Times New Roman"/>
          <w:color w:val="002060"/>
          <w:sz w:val="22"/>
          <w:szCs w:val="22"/>
          <w:u w:color="002060"/>
        </w:rPr>
        <w:t>Fach 2</w:t>
      </w:r>
      <w:r w:rsidRPr="00243861">
        <w:rPr>
          <w:rFonts w:ascii="Times New Roman" w:hAnsi="Times New Roman" w:cs="Times New Roman"/>
          <w:color w:val="002060"/>
          <w:sz w:val="22"/>
          <w:szCs w:val="22"/>
          <w:u w:color="002060"/>
        </w:rPr>
        <w:tab/>
        <w:t>_________________</w:t>
      </w:r>
      <w:r w:rsidR="00644BD6" w:rsidRPr="00243861">
        <w:rPr>
          <w:rFonts w:ascii="Times New Roman" w:hAnsi="Times New Roman" w:cs="Times New Roman"/>
          <w:color w:val="002060"/>
          <w:sz w:val="22"/>
          <w:szCs w:val="22"/>
          <w:u w:color="002060"/>
        </w:rPr>
        <w:t xml:space="preserve"> </w:t>
      </w:r>
      <w:r w:rsidR="00AC7187" w:rsidRPr="00243861">
        <w:rPr>
          <w:rFonts w:ascii="Times New Roman" w:hAnsi="Times New Roman" w:cs="Times New Roman"/>
          <w:color w:val="002060"/>
          <w:sz w:val="22"/>
          <w:szCs w:val="22"/>
          <w:u w:color="002060"/>
        </w:rPr>
        <w:t xml:space="preserve">[Bitte angeben: </w:t>
      </w:r>
      <w:r w:rsidR="00644BD6" w:rsidRPr="00243861">
        <w:rPr>
          <w:rFonts w:ascii="Times New Roman" w:hAnsi="Times New Roman" w:cs="Times New Roman"/>
          <w:color w:val="002060"/>
          <w:sz w:val="22"/>
          <w:szCs w:val="22"/>
          <w:u w:color="002060"/>
        </w:rPr>
        <w:t>Videografie (   ) / Aufzeichnung (   )</w:t>
      </w:r>
      <w:r w:rsidR="00AC7187" w:rsidRPr="00243861">
        <w:rPr>
          <w:rFonts w:ascii="Times New Roman" w:hAnsi="Times New Roman" w:cs="Times New Roman"/>
          <w:color w:val="002060"/>
          <w:sz w:val="22"/>
          <w:szCs w:val="22"/>
          <w:u w:color="002060"/>
        </w:rPr>
        <w:t>]</w:t>
      </w:r>
    </w:p>
    <w:p w14:paraId="0A747F03" w14:textId="2D0307A1" w:rsidR="0029478E" w:rsidRPr="00243861" w:rsidRDefault="0029478E" w:rsidP="00AC7187">
      <w:pPr>
        <w:pStyle w:val="Listenabsatz"/>
        <w:numPr>
          <w:ilvl w:val="0"/>
          <w:numId w:val="11"/>
        </w:numPr>
        <w:ind w:left="284" w:hanging="284"/>
        <w:jc w:val="both"/>
        <w:rPr>
          <w:rFonts w:ascii="Times New Roman" w:hAnsi="Times New Roman" w:cs="Times New Roman"/>
          <w:color w:val="002060"/>
          <w:sz w:val="22"/>
          <w:szCs w:val="22"/>
          <w:u w:color="002060"/>
        </w:rPr>
      </w:pPr>
      <w:r w:rsidRPr="00243861">
        <w:rPr>
          <w:rFonts w:ascii="Times New Roman" w:hAnsi="Times New Roman" w:cs="Times New Roman"/>
          <w:color w:val="002060"/>
          <w:sz w:val="22"/>
          <w:szCs w:val="22"/>
          <w:u w:color="002060"/>
        </w:rPr>
        <w:t xml:space="preserve">weitere </w:t>
      </w:r>
      <w:r w:rsidR="00997312" w:rsidRPr="00243861">
        <w:rPr>
          <w:rFonts w:ascii="Times New Roman" w:hAnsi="Times New Roman" w:cs="Times New Roman"/>
          <w:color w:val="002060"/>
          <w:sz w:val="22"/>
          <w:szCs w:val="22"/>
          <w:u w:color="002060"/>
        </w:rPr>
        <w:t>Aufgaben</w:t>
      </w:r>
      <w:r w:rsidRPr="00243861">
        <w:rPr>
          <w:rFonts w:ascii="Times New Roman" w:hAnsi="Times New Roman" w:cs="Times New Roman"/>
          <w:color w:val="002060"/>
          <w:sz w:val="22"/>
          <w:szCs w:val="22"/>
          <w:u w:color="002060"/>
        </w:rPr>
        <w:t>:</w:t>
      </w:r>
    </w:p>
    <w:p w14:paraId="32394B37" w14:textId="77777777" w:rsidR="0029478E" w:rsidRPr="00243861" w:rsidRDefault="0029478E" w:rsidP="0029478E">
      <w:pPr>
        <w:jc w:val="both"/>
        <w:rPr>
          <w:color w:val="002060"/>
          <w:sz w:val="22"/>
          <w:szCs w:val="22"/>
          <w:u w:color="002060"/>
        </w:rPr>
      </w:pPr>
    </w:p>
    <w:p w14:paraId="5B074E80" w14:textId="77777777" w:rsidR="008F3284" w:rsidRPr="00243861" w:rsidRDefault="0060789D">
      <w:pPr>
        <w:jc w:val="both"/>
        <w:rPr>
          <w:color w:val="002060"/>
          <w:sz w:val="22"/>
          <w:szCs w:val="22"/>
          <w:u w:color="002060"/>
        </w:rPr>
      </w:pPr>
      <w:r w:rsidRPr="00243861">
        <w:rPr>
          <w:color w:val="002060"/>
          <w:sz w:val="22"/>
          <w:szCs w:val="22"/>
          <w:u w:color="002060"/>
        </w:rPr>
        <w:t>______________________________________________________________________________________</w:t>
      </w:r>
    </w:p>
    <w:p w14:paraId="425B7651" w14:textId="77777777" w:rsidR="0060789D" w:rsidRPr="00243861" w:rsidRDefault="0060789D" w:rsidP="0060789D">
      <w:pPr>
        <w:jc w:val="both"/>
        <w:rPr>
          <w:color w:val="002060"/>
          <w:sz w:val="22"/>
          <w:szCs w:val="22"/>
          <w:u w:color="002060"/>
        </w:rPr>
      </w:pPr>
    </w:p>
    <w:p w14:paraId="49D6D7E5" w14:textId="77777777" w:rsidR="0060789D" w:rsidRPr="00243861" w:rsidRDefault="0060789D" w:rsidP="0060789D">
      <w:pPr>
        <w:jc w:val="both"/>
        <w:rPr>
          <w:color w:val="002060"/>
          <w:sz w:val="22"/>
          <w:szCs w:val="22"/>
          <w:u w:val="single" w:color="002060"/>
        </w:rPr>
      </w:pPr>
      <w:r w:rsidRPr="00243861">
        <w:rPr>
          <w:color w:val="002060"/>
          <w:sz w:val="22"/>
          <w:szCs w:val="22"/>
          <w:u w:color="002060"/>
        </w:rPr>
        <w:t>______________________________________________________________________________________</w:t>
      </w:r>
    </w:p>
    <w:p w14:paraId="52253732" w14:textId="77777777" w:rsidR="0060789D" w:rsidRPr="00243861" w:rsidRDefault="0060789D">
      <w:pPr>
        <w:jc w:val="both"/>
        <w:rPr>
          <w:color w:val="002060"/>
          <w:sz w:val="22"/>
          <w:szCs w:val="22"/>
          <w:u w:val="single" w:color="002060"/>
        </w:rPr>
      </w:pPr>
    </w:p>
    <w:p w14:paraId="78C34C2E" w14:textId="77777777" w:rsidR="0060789D" w:rsidRPr="00243861" w:rsidRDefault="0060789D" w:rsidP="0060789D">
      <w:pPr>
        <w:jc w:val="both"/>
        <w:rPr>
          <w:color w:val="002060"/>
          <w:sz w:val="22"/>
          <w:szCs w:val="22"/>
          <w:u w:val="single" w:color="002060"/>
        </w:rPr>
      </w:pPr>
      <w:r w:rsidRPr="00243861">
        <w:rPr>
          <w:color w:val="002060"/>
          <w:sz w:val="22"/>
          <w:szCs w:val="22"/>
          <w:u w:color="002060"/>
        </w:rPr>
        <w:t>______________________________________________________________________________________</w:t>
      </w:r>
    </w:p>
    <w:p w14:paraId="774E8ACD" w14:textId="77777777" w:rsidR="0060789D" w:rsidRPr="00243861" w:rsidRDefault="0060789D">
      <w:pPr>
        <w:jc w:val="both"/>
        <w:rPr>
          <w:color w:val="002060"/>
          <w:sz w:val="22"/>
          <w:szCs w:val="22"/>
          <w:u w:val="single" w:color="002060"/>
        </w:rPr>
      </w:pPr>
    </w:p>
    <w:p w14:paraId="1B2FD1B0" w14:textId="77777777" w:rsidR="0060789D" w:rsidRPr="00243861" w:rsidRDefault="0060789D" w:rsidP="0060789D">
      <w:pPr>
        <w:jc w:val="both"/>
        <w:rPr>
          <w:color w:val="002060"/>
          <w:sz w:val="22"/>
          <w:szCs w:val="22"/>
          <w:u w:val="single" w:color="002060"/>
        </w:rPr>
      </w:pPr>
      <w:r w:rsidRPr="00243861">
        <w:rPr>
          <w:color w:val="002060"/>
          <w:sz w:val="22"/>
          <w:szCs w:val="22"/>
          <w:u w:color="002060"/>
        </w:rPr>
        <w:t>______________________________________________________________________________________</w:t>
      </w:r>
    </w:p>
    <w:p w14:paraId="148C001E" w14:textId="77777777" w:rsidR="000659AF" w:rsidRPr="00243861" w:rsidRDefault="000659AF">
      <w:pPr>
        <w:jc w:val="both"/>
        <w:rPr>
          <w:color w:val="002060"/>
          <w:sz w:val="22"/>
          <w:szCs w:val="22"/>
          <w:u w:val="single" w:color="002060"/>
        </w:rPr>
      </w:pPr>
    </w:p>
    <w:p w14:paraId="59ED34B2" w14:textId="54ACB475" w:rsidR="000659AF" w:rsidRPr="00243861" w:rsidRDefault="000659AF" w:rsidP="000659AF">
      <w:pPr>
        <w:jc w:val="both"/>
        <w:rPr>
          <w:color w:val="002060"/>
          <w:sz w:val="22"/>
          <w:szCs w:val="22"/>
          <w:u w:color="002060"/>
        </w:rPr>
      </w:pPr>
      <w:r w:rsidRPr="00243861">
        <w:rPr>
          <w:color w:val="002060"/>
          <w:sz w:val="22"/>
          <w:szCs w:val="22"/>
          <w:u w:color="002060"/>
        </w:rPr>
        <w:t>______________________________________________________________________________________</w:t>
      </w:r>
    </w:p>
    <w:p w14:paraId="3BF2C95A" w14:textId="77777777" w:rsidR="00997312" w:rsidRPr="00243861" w:rsidRDefault="00997312" w:rsidP="000659AF">
      <w:pPr>
        <w:jc w:val="both"/>
        <w:rPr>
          <w:color w:val="002060"/>
          <w:sz w:val="22"/>
          <w:szCs w:val="22"/>
          <w:u w:val="single" w:color="002060"/>
        </w:rPr>
      </w:pPr>
    </w:p>
    <w:p w14:paraId="7C0B7A89" w14:textId="16A1437B" w:rsidR="008F3284" w:rsidRPr="00243861" w:rsidRDefault="008F3284">
      <w:pPr>
        <w:jc w:val="both"/>
        <w:rPr>
          <w:color w:val="002060"/>
          <w:sz w:val="22"/>
          <w:szCs w:val="22"/>
          <w:u w:color="002060"/>
        </w:rPr>
      </w:pPr>
    </w:p>
    <w:p w14:paraId="43A67603" w14:textId="77777777" w:rsidR="00206C40" w:rsidRPr="00243861" w:rsidRDefault="00206C40">
      <w:pPr>
        <w:jc w:val="both"/>
        <w:rPr>
          <w:color w:val="002060"/>
          <w:sz w:val="22"/>
          <w:szCs w:val="22"/>
          <w:u w:color="002060"/>
        </w:rPr>
      </w:pPr>
    </w:p>
    <w:p w14:paraId="5287EDC3" w14:textId="77777777" w:rsidR="0029478E" w:rsidRPr="00243861" w:rsidRDefault="007D6EB4" w:rsidP="00AC7187">
      <w:pPr>
        <w:spacing w:after="120"/>
        <w:jc w:val="both"/>
        <w:rPr>
          <w:color w:val="002060"/>
          <w:sz w:val="22"/>
          <w:szCs w:val="22"/>
          <w:u w:color="002060"/>
        </w:rPr>
      </w:pPr>
      <w:r w:rsidRPr="00243861">
        <w:rPr>
          <w:color w:val="002060"/>
          <w:sz w:val="22"/>
          <w:szCs w:val="22"/>
          <w:u w:color="002060"/>
        </w:rPr>
        <w:lastRenderedPageBreak/>
        <w:t>3</w:t>
      </w:r>
      <w:r w:rsidR="001D14B7" w:rsidRPr="00243861">
        <w:rPr>
          <w:color w:val="002060"/>
          <w:sz w:val="22"/>
          <w:szCs w:val="22"/>
          <w:u w:color="002060"/>
        </w:rPr>
        <w:t>. Der/</w:t>
      </w:r>
      <w:proofErr w:type="gramStart"/>
      <w:r w:rsidR="001D14B7" w:rsidRPr="00243861">
        <w:rPr>
          <w:color w:val="002060"/>
          <w:sz w:val="22"/>
          <w:szCs w:val="22"/>
          <w:u w:color="002060"/>
        </w:rPr>
        <w:t>die Praktikant</w:t>
      </w:r>
      <w:proofErr w:type="gramEnd"/>
      <w:r w:rsidR="001D14B7" w:rsidRPr="00243861">
        <w:rPr>
          <w:color w:val="002060"/>
          <w:sz w:val="22"/>
          <w:szCs w:val="22"/>
          <w:u w:color="002060"/>
        </w:rPr>
        <w:t>/in wird während des gesamten Praktikumszeitraums von</w:t>
      </w:r>
    </w:p>
    <w:p w14:paraId="309431FB" w14:textId="56BF4C31" w:rsidR="0029478E" w:rsidRPr="00243861" w:rsidRDefault="0029478E">
      <w:pPr>
        <w:jc w:val="both"/>
        <w:rPr>
          <w:color w:val="002060"/>
          <w:sz w:val="22"/>
          <w:szCs w:val="22"/>
          <w:u w:color="002060"/>
        </w:rPr>
      </w:pPr>
      <w:r w:rsidRPr="00243861">
        <w:rPr>
          <w:color w:val="002060"/>
          <w:sz w:val="22"/>
          <w:szCs w:val="22"/>
          <w:u w:color="002060"/>
        </w:rPr>
        <w:t xml:space="preserve">(   ) </w:t>
      </w:r>
      <w:r w:rsidR="001D14B7" w:rsidRPr="00243861">
        <w:rPr>
          <w:color w:val="002060"/>
          <w:sz w:val="22"/>
          <w:szCs w:val="22"/>
          <w:u w:color="002060"/>
        </w:rPr>
        <w:t xml:space="preserve"> </w:t>
      </w:r>
      <w:r w:rsidRPr="00243861">
        <w:rPr>
          <w:color w:val="002060"/>
          <w:sz w:val="22"/>
          <w:szCs w:val="22"/>
          <w:u w:color="002060"/>
        </w:rPr>
        <w:t>Praktikumsbetreuer/in</w:t>
      </w:r>
      <w:r w:rsidR="004259EF" w:rsidRPr="00243861">
        <w:rPr>
          <w:color w:val="002060"/>
          <w:sz w:val="22"/>
          <w:szCs w:val="22"/>
          <w:u w:color="002060"/>
        </w:rPr>
        <w:t xml:space="preserve">  </w:t>
      </w:r>
      <w:r w:rsidR="00AD0B24" w:rsidRPr="00243861">
        <w:rPr>
          <w:color w:val="002060"/>
          <w:sz w:val="22"/>
          <w:szCs w:val="22"/>
          <w:u w:color="002060"/>
        </w:rPr>
        <w:tab/>
      </w:r>
      <w:r w:rsidR="001D14B7" w:rsidRPr="00243861">
        <w:rPr>
          <w:color w:val="002060"/>
          <w:sz w:val="22"/>
          <w:szCs w:val="22"/>
          <w:u w:val="single" w:color="002060"/>
        </w:rPr>
        <w:tab/>
      </w:r>
      <w:r w:rsidR="001D14B7" w:rsidRPr="00243861">
        <w:rPr>
          <w:color w:val="002060"/>
          <w:sz w:val="22"/>
          <w:szCs w:val="22"/>
          <w:u w:val="single" w:color="002060"/>
        </w:rPr>
        <w:tab/>
      </w:r>
      <w:r w:rsidR="001D14B7" w:rsidRPr="00243861">
        <w:rPr>
          <w:color w:val="002060"/>
          <w:sz w:val="22"/>
          <w:szCs w:val="22"/>
          <w:u w:val="single" w:color="002060"/>
        </w:rPr>
        <w:tab/>
      </w:r>
      <w:r w:rsidR="001D14B7" w:rsidRPr="00243861">
        <w:rPr>
          <w:color w:val="002060"/>
          <w:sz w:val="22"/>
          <w:szCs w:val="22"/>
          <w:u w:val="single" w:color="002060"/>
        </w:rPr>
        <w:tab/>
      </w:r>
      <w:r w:rsidR="00220886" w:rsidRPr="00243861">
        <w:rPr>
          <w:color w:val="002060"/>
          <w:sz w:val="22"/>
          <w:szCs w:val="22"/>
        </w:rPr>
        <w:t>[Bitte Namen angeben]</w:t>
      </w:r>
    </w:p>
    <w:p w14:paraId="404E3869" w14:textId="6BB84076" w:rsidR="0029478E" w:rsidRPr="00243861" w:rsidRDefault="0029478E" w:rsidP="0029478E">
      <w:pPr>
        <w:jc w:val="both"/>
        <w:rPr>
          <w:color w:val="002060"/>
          <w:sz w:val="22"/>
          <w:szCs w:val="22"/>
          <w:u w:color="002060"/>
        </w:rPr>
      </w:pPr>
      <w:r w:rsidRPr="00243861">
        <w:rPr>
          <w:color w:val="002060"/>
          <w:sz w:val="22"/>
          <w:szCs w:val="22"/>
          <w:u w:color="002060"/>
        </w:rPr>
        <w:t>(   )  Lehrkraft Fach 1</w:t>
      </w:r>
      <w:r w:rsidR="00AD0B24" w:rsidRPr="00243861">
        <w:rPr>
          <w:color w:val="002060"/>
          <w:sz w:val="22"/>
          <w:szCs w:val="22"/>
          <w:u w:color="002060"/>
        </w:rPr>
        <w:tab/>
      </w:r>
      <w:r w:rsidR="00220886" w:rsidRPr="00243861">
        <w:rPr>
          <w:color w:val="002060"/>
          <w:sz w:val="22"/>
          <w:szCs w:val="22"/>
          <w:u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00220886" w:rsidRPr="00243861">
        <w:rPr>
          <w:color w:val="002060"/>
          <w:sz w:val="22"/>
          <w:szCs w:val="22"/>
        </w:rPr>
        <w:t>[Bitte Namen angeben]</w:t>
      </w:r>
    </w:p>
    <w:p w14:paraId="13D6DFE6" w14:textId="3B959E17" w:rsidR="0029478E" w:rsidRPr="00243861" w:rsidRDefault="0029478E" w:rsidP="00AC7187">
      <w:pPr>
        <w:spacing w:after="120"/>
        <w:jc w:val="both"/>
        <w:rPr>
          <w:color w:val="002060"/>
          <w:sz w:val="22"/>
          <w:szCs w:val="22"/>
          <w:u w:color="002060"/>
        </w:rPr>
      </w:pPr>
      <w:r w:rsidRPr="00243861">
        <w:rPr>
          <w:color w:val="002060"/>
          <w:sz w:val="22"/>
          <w:szCs w:val="22"/>
          <w:u w:color="002060"/>
        </w:rPr>
        <w:t>(   )  Lehrkraft Fach 2</w:t>
      </w:r>
      <w:r w:rsidR="00AD0B24" w:rsidRPr="00243861">
        <w:rPr>
          <w:color w:val="002060"/>
          <w:sz w:val="22"/>
          <w:szCs w:val="22"/>
          <w:u w:color="002060"/>
        </w:rPr>
        <w:tab/>
      </w:r>
      <w:r w:rsidR="00220886" w:rsidRPr="00243861">
        <w:rPr>
          <w:color w:val="002060"/>
          <w:sz w:val="22"/>
          <w:szCs w:val="22"/>
          <w:u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Pr="00243861">
        <w:rPr>
          <w:color w:val="002060"/>
          <w:sz w:val="22"/>
          <w:szCs w:val="22"/>
          <w:u w:val="single" w:color="002060"/>
        </w:rPr>
        <w:tab/>
      </w:r>
      <w:r w:rsidR="00220886" w:rsidRPr="00243861">
        <w:rPr>
          <w:color w:val="002060"/>
          <w:sz w:val="22"/>
          <w:szCs w:val="22"/>
        </w:rPr>
        <w:t>[Bitte Namen angeben]</w:t>
      </w:r>
    </w:p>
    <w:p w14:paraId="510DF797" w14:textId="7B03DDF6" w:rsidR="00AC7187" w:rsidRPr="00243861" w:rsidRDefault="001D14B7" w:rsidP="00AC7187">
      <w:pPr>
        <w:jc w:val="both"/>
        <w:rPr>
          <w:color w:val="002060"/>
          <w:sz w:val="22"/>
          <w:szCs w:val="22"/>
          <w:u w:color="002060"/>
        </w:rPr>
      </w:pPr>
      <w:r w:rsidRPr="00243861">
        <w:rPr>
          <w:color w:val="002060"/>
          <w:sz w:val="22"/>
          <w:szCs w:val="22"/>
          <w:u w:color="002060"/>
        </w:rPr>
        <w:t>betreut.</w:t>
      </w:r>
      <w:r w:rsidR="0029478E" w:rsidRPr="00243861">
        <w:rPr>
          <w:color w:val="002060"/>
          <w:sz w:val="22"/>
          <w:szCs w:val="22"/>
          <w:u w:color="002060"/>
        </w:rPr>
        <w:t xml:space="preserve"> </w:t>
      </w:r>
    </w:p>
    <w:p w14:paraId="1696B04B" w14:textId="7E34D56F" w:rsidR="0029478E" w:rsidRPr="00243861" w:rsidRDefault="0029478E">
      <w:pPr>
        <w:jc w:val="both"/>
        <w:rPr>
          <w:color w:val="002060"/>
          <w:sz w:val="22"/>
          <w:szCs w:val="22"/>
          <w:u w:color="002060"/>
        </w:rPr>
      </w:pPr>
      <w:r w:rsidRPr="00243861">
        <w:rPr>
          <w:color w:val="002060"/>
          <w:sz w:val="22"/>
          <w:szCs w:val="22"/>
          <w:u w:color="002060"/>
        </w:rPr>
        <w:t xml:space="preserve">Sollten die betreuenden Personen ihrer </w:t>
      </w:r>
      <w:r w:rsidR="004259EF" w:rsidRPr="00243861">
        <w:rPr>
          <w:color w:val="002060"/>
          <w:sz w:val="22"/>
          <w:szCs w:val="22"/>
          <w:u w:color="002060"/>
        </w:rPr>
        <w:t>Aufgabe nicht nachkommen können, wird eine Stellvertretung benannt.</w:t>
      </w:r>
    </w:p>
    <w:p w14:paraId="2DF5DB67" w14:textId="77777777" w:rsidR="008F3284" w:rsidRPr="00243861" w:rsidRDefault="008F3284">
      <w:pPr>
        <w:jc w:val="both"/>
        <w:rPr>
          <w:color w:val="002060"/>
          <w:sz w:val="22"/>
          <w:szCs w:val="22"/>
          <w:u w:color="002060"/>
        </w:rPr>
      </w:pPr>
    </w:p>
    <w:p w14:paraId="4BEED410" w14:textId="77777777" w:rsidR="002544BC" w:rsidRPr="00243861" w:rsidRDefault="002544BC">
      <w:pPr>
        <w:jc w:val="both"/>
        <w:rPr>
          <w:color w:val="002060"/>
          <w:sz w:val="22"/>
          <w:szCs w:val="22"/>
          <w:u w:color="002060"/>
        </w:rPr>
      </w:pPr>
    </w:p>
    <w:p w14:paraId="244A34E5" w14:textId="77777777" w:rsidR="00663D09" w:rsidRPr="00243861" w:rsidRDefault="007D6EB4" w:rsidP="00AC7187">
      <w:pPr>
        <w:spacing w:after="120"/>
        <w:jc w:val="both"/>
        <w:rPr>
          <w:color w:val="002060"/>
          <w:sz w:val="22"/>
          <w:szCs w:val="22"/>
          <w:u w:color="002060"/>
        </w:rPr>
      </w:pPr>
      <w:r w:rsidRPr="00243861">
        <w:rPr>
          <w:color w:val="002060"/>
          <w:sz w:val="22"/>
          <w:szCs w:val="22"/>
          <w:u w:color="002060"/>
        </w:rPr>
        <w:t>4</w:t>
      </w:r>
      <w:r w:rsidR="001D14B7" w:rsidRPr="00243861">
        <w:rPr>
          <w:color w:val="002060"/>
          <w:sz w:val="22"/>
          <w:szCs w:val="22"/>
          <w:u w:color="002060"/>
        </w:rPr>
        <w:t>. Der/</w:t>
      </w:r>
      <w:proofErr w:type="gramStart"/>
      <w:r w:rsidR="001D14B7" w:rsidRPr="00243861">
        <w:rPr>
          <w:color w:val="002060"/>
          <w:sz w:val="22"/>
          <w:szCs w:val="22"/>
          <w:u w:color="002060"/>
        </w:rPr>
        <w:t>die Praktikant</w:t>
      </w:r>
      <w:proofErr w:type="gramEnd"/>
      <w:r w:rsidR="001D14B7" w:rsidRPr="00243861">
        <w:rPr>
          <w:color w:val="002060"/>
          <w:sz w:val="22"/>
          <w:szCs w:val="22"/>
          <w:u w:color="002060"/>
        </w:rPr>
        <w:t xml:space="preserve">/in wird </w:t>
      </w:r>
    </w:p>
    <w:p w14:paraId="4DDBE8D1" w14:textId="736B2214" w:rsidR="00663D09" w:rsidRPr="00243861" w:rsidRDefault="006A76DD">
      <w:pPr>
        <w:jc w:val="both"/>
        <w:rPr>
          <w:color w:val="002060"/>
          <w:sz w:val="22"/>
          <w:szCs w:val="22"/>
          <w:u w:color="002060"/>
        </w:rPr>
      </w:pPr>
      <w:r w:rsidRPr="00243861">
        <w:rPr>
          <w:color w:val="002060"/>
          <w:sz w:val="22"/>
          <w:szCs w:val="22"/>
          <w:u w:color="002060"/>
        </w:rPr>
        <w:t xml:space="preserve">(   ) </w:t>
      </w:r>
      <w:r w:rsidR="004259EF" w:rsidRPr="00243861">
        <w:rPr>
          <w:color w:val="002060"/>
          <w:sz w:val="22"/>
          <w:szCs w:val="22"/>
          <w:u w:color="002060"/>
        </w:rPr>
        <w:t>nicht</w:t>
      </w:r>
      <w:r w:rsidR="001D14B7" w:rsidRPr="00243861">
        <w:rPr>
          <w:color w:val="002060"/>
          <w:sz w:val="22"/>
          <w:szCs w:val="22"/>
          <w:u w:color="002060"/>
        </w:rPr>
        <w:t xml:space="preserve"> vergütet</w:t>
      </w:r>
      <w:r w:rsidR="002F1154" w:rsidRPr="00243861">
        <w:rPr>
          <w:color w:val="002060"/>
          <w:sz w:val="22"/>
          <w:szCs w:val="22"/>
          <w:u w:color="002060"/>
        </w:rPr>
        <w:t>,</w:t>
      </w:r>
    </w:p>
    <w:p w14:paraId="087F798A" w14:textId="77777777" w:rsidR="00663D09" w:rsidRPr="00243861" w:rsidRDefault="006A76DD" w:rsidP="00AC7187">
      <w:pPr>
        <w:spacing w:after="120"/>
        <w:jc w:val="both"/>
        <w:rPr>
          <w:color w:val="002060"/>
          <w:sz w:val="22"/>
          <w:szCs w:val="22"/>
          <w:u w:color="002060"/>
        </w:rPr>
      </w:pPr>
      <w:r w:rsidRPr="00243861">
        <w:rPr>
          <w:color w:val="002060"/>
          <w:sz w:val="22"/>
          <w:szCs w:val="22"/>
          <w:u w:color="002060"/>
        </w:rPr>
        <w:t xml:space="preserve">(   ) </w:t>
      </w:r>
      <w:r w:rsidR="003B79C0" w:rsidRPr="00243861">
        <w:rPr>
          <w:color w:val="002060"/>
          <w:sz w:val="22"/>
          <w:szCs w:val="22"/>
          <w:u w:color="002060"/>
        </w:rPr>
        <w:t xml:space="preserve">erhält monatlich </w:t>
      </w:r>
      <w:r w:rsidR="003B79C0" w:rsidRPr="00243861">
        <w:rPr>
          <w:color w:val="002060"/>
          <w:sz w:val="22"/>
          <w:szCs w:val="22"/>
          <w:u w:val="single"/>
        </w:rPr>
        <w:t xml:space="preserve">                 </w:t>
      </w:r>
      <w:r w:rsidR="003B79C0" w:rsidRPr="00243861">
        <w:rPr>
          <w:color w:val="002060"/>
          <w:sz w:val="22"/>
          <w:szCs w:val="22"/>
        </w:rPr>
        <w:t xml:space="preserve"> </w:t>
      </w:r>
      <w:r w:rsidR="001D14B7" w:rsidRPr="00243861">
        <w:rPr>
          <w:color w:val="002060"/>
          <w:sz w:val="22"/>
          <w:szCs w:val="22"/>
          <w:u w:color="002060"/>
        </w:rPr>
        <w:t xml:space="preserve">von der </w:t>
      </w:r>
      <w:r w:rsidR="000F41E7" w:rsidRPr="00243861">
        <w:rPr>
          <w:color w:val="002060"/>
          <w:sz w:val="22"/>
          <w:szCs w:val="22"/>
          <w:u w:color="002060"/>
        </w:rPr>
        <w:t>Schule</w:t>
      </w:r>
      <w:r w:rsidR="001D14B7" w:rsidRPr="00243861">
        <w:rPr>
          <w:color w:val="002060"/>
          <w:sz w:val="22"/>
          <w:szCs w:val="22"/>
          <w:u w:color="002060"/>
        </w:rPr>
        <w:t>.</w:t>
      </w:r>
      <w:r w:rsidR="005361D1" w:rsidRPr="00243861">
        <w:rPr>
          <w:color w:val="002060"/>
          <w:sz w:val="22"/>
          <w:szCs w:val="22"/>
          <w:u w:color="002060"/>
        </w:rPr>
        <w:t xml:space="preserve"> </w:t>
      </w:r>
    </w:p>
    <w:p w14:paraId="1D664DEB" w14:textId="77777777" w:rsidR="008F3284" w:rsidRPr="00243861" w:rsidRDefault="007D6EB4">
      <w:pPr>
        <w:jc w:val="both"/>
        <w:rPr>
          <w:color w:val="002060"/>
          <w:sz w:val="22"/>
          <w:szCs w:val="22"/>
          <w:u w:color="002060"/>
        </w:rPr>
      </w:pPr>
      <w:r w:rsidRPr="00243861">
        <w:rPr>
          <w:color w:val="002060"/>
          <w:sz w:val="22"/>
          <w:szCs w:val="22"/>
          <w:u w:color="002060"/>
        </w:rPr>
        <w:t>S</w:t>
      </w:r>
      <w:r w:rsidR="005361D1" w:rsidRPr="00243861">
        <w:rPr>
          <w:color w:val="002060"/>
          <w:sz w:val="22"/>
          <w:szCs w:val="22"/>
          <w:u w:color="002060"/>
        </w:rPr>
        <w:t xml:space="preserve">ofern </w:t>
      </w:r>
      <w:r w:rsidRPr="00243861">
        <w:rPr>
          <w:color w:val="002060"/>
          <w:sz w:val="22"/>
          <w:szCs w:val="22"/>
          <w:u w:color="002060"/>
        </w:rPr>
        <w:t xml:space="preserve">und </w:t>
      </w:r>
      <w:proofErr w:type="gramStart"/>
      <w:r w:rsidRPr="00243861">
        <w:rPr>
          <w:color w:val="002060"/>
          <w:sz w:val="22"/>
          <w:szCs w:val="22"/>
          <w:u w:color="002060"/>
        </w:rPr>
        <w:t>soweit</w:t>
      </w:r>
      <w:proofErr w:type="gramEnd"/>
      <w:r w:rsidRPr="00243861">
        <w:rPr>
          <w:color w:val="002060"/>
          <w:sz w:val="22"/>
          <w:szCs w:val="22"/>
          <w:u w:color="002060"/>
        </w:rPr>
        <w:t xml:space="preserve"> </w:t>
      </w:r>
      <w:r w:rsidR="005361D1" w:rsidRPr="00243861">
        <w:rPr>
          <w:color w:val="002060"/>
          <w:sz w:val="22"/>
          <w:szCs w:val="22"/>
          <w:u w:color="002060"/>
        </w:rPr>
        <w:t>d</w:t>
      </w:r>
      <w:r w:rsidR="00816BA4" w:rsidRPr="00243861">
        <w:rPr>
          <w:color w:val="002060"/>
          <w:sz w:val="22"/>
          <w:szCs w:val="22"/>
          <w:u w:color="002060"/>
        </w:rPr>
        <w:t xml:space="preserve">er/die Praktikant/in ein </w:t>
      </w:r>
      <w:r w:rsidR="006C2470" w:rsidRPr="00243861">
        <w:rPr>
          <w:color w:val="002060"/>
          <w:sz w:val="22"/>
          <w:szCs w:val="22"/>
          <w:u w:color="002060"/>
        </w:rPr>
        <w:t>G</w:t>
      </w:r>
      <w:r w:rsidR="00816BA4" w:rsidRPr="00243861">
        <w:rPr>
          <w:color w:val="002060"/>
          <w:sz w:val="22"/>
          <w:szCs w:val="22"/>
          <w:u w:color="002060"/>
        </w:rPr>
        <w:t xml:space="preserve">ehalt oder eine </w:t>
      </w:r>
      <w:r w:rsidR="006C2470" w:rsidRPr="00243861">
        <w:rPr>
          <w:color w:val="002060"/>
          <w:sz w:val="22"/>
          <w:szCs w:val="22"/>
          <w:u w:color="002060"/>
        </w:rPr>
        <w:t>V</w:t>
      </w:r>
      <w:r w:rsidR="00816BA4" w:rsidRPr="00243861">
        <w:rPr>
          <w:color w:val="002060"/>
          <w:sz w:val="22"/>
          <w:szCs w:val="22"/>
          <w:u w:color="002060"/>
        </w:rPr>
        <w:t>ergütung erhält, ist er/sie selbst für die Einhaltung der steuer- und sozialversicherungsrechtlichen Vorschriften verantwortlich.</w:t>
      </w:r>
    </w:p>
    <w:p w14:paraId="78C7FF58" w14:textId="77777777" w:rsidR="008F3284" w:rsidRPr="00243861" w:rsidRDefault="008F3284">
      <w:pPr>
        <w:jc w:val="both"/>
        <w:rPr>
          <w:color w:val="002060"/>
          <w:sz w:val="22"/>
          <w:szCs w:val="22"/>
          <w:u w:color="002060"/>
        </w:rPr>
      </w:pPr>
    </w:p>
    <w:p w14:paraId="2B9BBE0B" w14:textId="77777777" w:rsidR="007D6EB4" w:rsidRPr="00243861" w:rsidRDefault="007D6EB4">
      <w:pPr>
        <w:jc w:val="both"/>
        <w:rPr>
          <w:color w:val="002060"/>
          <w:sz w:val="22"/>
          <w:szCs w:val="22"/>
          <w:u w:color="002060"/>
        </w:rPr>
      </w:pPr>
    </w:p>
    <w:p w14:paraId="10D67534" w14:textId="316053F5" w:rsidR="008F3284" w:rsidRPr="00243861" w:rsidRDefault="007D6EB4">
      <w:pPr>
        <w:jc w:val="both"/>
        <w:rPr>
          <w:color w:val="002060"/>
          <w:sz w:val="22"/>
          <w:szCs w:val="22"/>
          <w:u w:color="002060"/>
        </w:rPr>
      </w:pPr>
      <w:r w:rsidRPr="00243861">
        <w:rPr>
          <w:color w:val="002060"/>
          <w:sz w:val="22"/>
          <w:szCs w:val="22"/>
          <w:u w:color="002060"/>
        </w:rPr>
        <w:t>5</w:t>
      </w:r>
      <w:r w:rsidR="001D14B7" w:rsidRPr="00243861">
        <w:rPr>
          <w:color w:val="002060"/>
          <w:sz w:val="22"/>
          <w:szCs w:val="22"/>
          <w:u w:color="002060"/>
        </w:rPr>
        <w:t xml:space="preserve">. Das Praktikum wird vom </w:t>
      </w:r>
      <w:r w:rsidR="001D14B7" w:rsidRPr="00243861">
        <w:rPr>
          <w:color w:val="002060"/>
          <w:sz w:val="22"/>
          <w:szCs w:val="22"/>
          <w:u w:val="single" w:color="002060"/>
        </w:rPr>
        <w:tab/>
      </w:r>
      <w:r w:rsidR="001D14B7" w:rsidRPr="00243861">
        <w:rPr>
          <w:color w:val="002060"/>
          <w:sz w:val="22"/>
          <w:szCs w:val="22"/>
          <w:u w:val="single" w:color="002060"/>
        </w:rPr>
        <w:tab/>
      </w:r>
      <w:r w:rsidR="001D14B7" w:rsidRPr="00243861">
        <w:rPr>
          <w:color w:val="002060"/>
          <w:sz w:val="22"/>
          <w:szCs w:val="22"/>
          <w:u w:val="single" w:color="002060"/>
        </w:rPr>
        <w:tab/>
      </w:r>
      <w:r w:rsidR="001D14B7" w:rsidRPr="00243861">
        <w:rPr>
          <w:color w:val="002060"/>
          <w:sz w:val="22"/>
          <w:szCs w:val="22"/>
          <w:u w:color="002060"/>
        </w:rPr>
        <w:t xml:space="preserve"> bis zum </w:t>
      </w:r>
      <w:r w:rsidR="001D14B7" w:rsidRPr="00243861">
        <w:rPr>
          <w:color w:val="002060"/>
          <w:sz w:val="22"/>
          <w:szCs w:val="22"/>
          <w:u w:val="single" w:color="002060"/>
        </w:rPr>
        <w:tab/>
      </w:r>
      <w:r w:rsidR="001D14B7" w:rsidRPr="00243861">
        <w:rPr>
          <w:color w:val="002060"/>
          <w:sz w:val="22"/>
          <w:szCs w:val="22"/>
          <w:u w:val="single" w:color="002060"/>
        </w:rPr>
        <w:tab/>
      </w:r>
      <w:r w:rsidR="001D14B7" w:rsidRPr="00243861">
        <w:rPr>
          <w:color w:val="002060"/>
          <w:sz w:val="22"/>
          <w:szCs w:val="22"/>
          <w:u w:val="single" w:color="002060"/>
        </w:rPr>
        <w:tab/>
      </w:r>
      <w:r w:rsidR="001D14B7" w:rsidRPr="00243861">
        <w:rPr>
          <w:color w:val="002060"/>
          <w:sz w:val="22"/>
          <w:szCs w:val="22"/>
          <w:u w:color="002060"/>
        </w:rPr>
        <w:t xml:space="preserve"> durchgeführt. Dieser Zeitraum kann mit Zustimmung aller Parteien verlängert werden, darf jedoch einschließlich der Verlängerung einen Zeitraum von 6 Monaten nicht überschreiten. Das Praktikum endet ohne weitere Benachrichtigung zum Ablaufdatum. </w:t>
      </w:r>
      <w:r w:rsidR="00CB154A" w:rsidRPr="00243861">
        <w:rPr>
          <w:color w:val="002060"/>
          <w:sz w:val="22"/>
          <w:szCs w:val="22"/>
          <w:u w:color="002060"/>
        </w:rPr>
        <w:t xml:space="preserve">Zwischen dem/der Praktikanten/in </w:t>
      </w:r>
      <w:r w:rsidR="00206C40" w:rsidRPr="00243861">
        <w:rPr>
          <w:color w:val="002060"/>
          <w:sz w:val="22"/>
          <w:szCs w:val="22"/>
          <w:u w:color="002060"/>
        </w:rPr>
        <w:t xml:space="preserve">und der Schule </w:t>
      </w:r>
      <w:r w:rsidR="00CB154A" w:rsidRPr="00243861">
        <w:rPr>
          <w:color w:val="002060"/>
          <w:sz w:val="22"/>
          <w:szCs w:val="22"/>
          <w:u w:color="002060"/>
        </w:rPr>
        <w:t xml:space="preserve">wird </w:t>
      </w:r>
      <w:r w:rsidR="00F03B5E" w:rsidRPr="00243861">
        <w:rPr>
          <w:color w:val="002060"/>
          <w:sz w:val="22"/>
          <w:szCs w:val="22"/>
          <w:u w:color="002060"/>
        </w:rPr>
        <w:t>entsprechend der universitären Mindestvorgaben</w:t>
      </w:r>
      <w:r w:rsidR="00F03B5E" w:rsidRPr="00243861">
        <w:rPr>
          <w:rStyle w:val="Funotenzeichen"/>
          <w:color w:val="002060"/>
          <w:sz w:val="22"/>
          <w:szCs w:val="22"/>
          <w:u w:color="002060"/>
        </w:rPr>
        <w:footnoteReference w:id="2"/>
      </w:r>
      <w:r w:rsidR="00F03B5E" w:rsidRPr="00243861">
        <w:rPr>
          <w:color w:val="002060"/>
          <w:sz w:val="22"/>
          <w:szCs w:val="22"/>
          <w:u w:color="002060"/>
        </w:rPr>
        <w:t xml:space="preserve">  </w:t>
      </w:r>
      <w:r w:rsidR="00CB154A" w:rsidRPr="00243861">
        <w:rPr>
          <w:color w:val="002060"/>
          <w:sz w:val="22"/>
          <w:szCs w:val="22"/>
          <w:u w:color="002060"/>
        </w:rPr>
        <w:t>eine wöchentliche A</w:t>
      </w:r>
      <w:r w:rsidR="00997312" w:rsidRPr="00243861">
        <w:rPr>
          <w:color w:val="002060"/>
          <w:sz w:val="22"/>
          <w:szCs w:val="22"/>
          <w:u w:color="002060"/>
        </w:rPr>
        <w:t>nwesenheits</w:t>
      </w:r>
      <w:r w:rsidR="00CB154A" w:rsidRPr="00243861">
        <w:rPr>
          <w:color w:val="002060"/>
          <w:sz w:val="22"/>
          <w:szCs w:val="22"/>
          <w:u w:color="002060"/>
        </w:rPr>
        <w:t xml:space="preserve">zeit </w:t>
      </w:r>
      <w:r w:rsidR="00A32B6C" w:rsidRPr="00243861">
        <w:rPr>
          <w:color w:val="002060"/>
          <w:sz w:val="22"/>
          <w:szCs w:val="22"/>
          <w:u w:color="002060"/>
        </w:rPr>
        <w:t xml:space="preserve">in der Schule </w:t>
      </w:r>
      <w:r w:rsidR="00CB154A" w:rsidRPr="00243861">
        <w:rPr>
          <w:color w:val="002060"/>
          <w:sz w:val="22"/>
          <w:szCs w:val="22"/>
          <w:u w:color="002060"/>
        </w:rPr>
        <w:t xml:space="preserve">von ___ </w:t>
      </w:r>
      <w:r w:rsidR="00A32B6C" w:rsidRPr="00243861">
        <w:rPr>
          <w:color w:val="002060"/>
          <w:sz w:val="22"/>
          <w:szCs w:val="22"/>
          <w:u w:color="002060"/>
        </w:rPr>
        <w:t xml:space="preserve">Stunden </w:t>
      </w:r>
      <w:r w:rsidR="00CB154A" w:rsidRPr="00243861">
        <w:rPr>
          <w:color w:val="002060"/>
          <w:sz w:val="22"/>
          <w:szCs w:val="22"/>
          <w:u w:color="002060"/>
        </w:rPr>
        <w:t>vereinbart, die an ___</w:t>
      </w:r>
      <w:r w:rsidR="00C52BFD" w:rsidRPr="00243861">
        <w:rPr>
          <w:color w:val="002060"/>
          <w:sz w:val="22"/>
          <w:szCs w:val="22"/>
          <w:u w:color="002060"/>
        </w:rPr>
        <w:t xml:space="preserve"> Tagen pro Woche </w:t>
      </w:r>
      <w:r w:rsidR="00CB154A" w:rsidRPr="00243861">
        <w:rPr>
          <w:color w:val="002060"/>
          <w:sz w:val="22"/>
          <w:szCs w:val="22"/>
          <w:u w:color="002060"/>
        </w:rPr>
        <w:t xml:space="preserve">im Umfang von je ____ </w:t>
      </w:r>
      <w:r w:rsidR="00C52BFD" w:rsidRPr="00243861">
        <w:rPr>
          <w:color w:val="002060"/>
          <w:sz w:val="22"/>
          <w:szCs w:val="22"/>
          <w:u w:color="002060"/>
        </w:rPr>
        <w:t xml:space="preserve">Stunden pro Tag </w:t>
      </w:r>
      <w:r w:rsidR="00CB154A" w:rsidRPr="00243861">
        <w:rPr>
          <w:color w:val="002060"/>
          <w:sz w:val="22"/>
          <w:szCs w:val="22"/>
          <w:u w:color="002060"/>
        </w:rPr>
        <w:t>zu erbringen ist</w:t>
      </w:r>
      <w:r w:rsidR="001D14B7" w:rsidRPr="00243861">
        <w:rPr>
          <w:color w:val="002060"/>
          <w:sz w:val="22"/>
          <w:szCs w:val="22"/>
          <w:u w:color="002060"/>
        </w:rPr>
        <w:t xml:space="preserve">. Während des Praktikums ist es dem/der Praktikanten/in erlaubt, </w:t>
      </w:r>
      <w:r w:rsidR="00CB154A" w:rsidRPr="00243861">
        <w:rPr>
          <w:color w:val="002060"/>
          <w:sz w:val="22"/>
          <w:szCs w:val="22"/>
          <w:u w:color="002060"/>
        </w:rPr>
        <w:t xml:space="preserve">___ </w:t>
      </w:r>
      <w:r w:rsidR="003B79C0" w:rsidRPr="00243861">
        <w:rPr>
          <w:color w:val="002060"/>
          <w:sz w:val="22"/>
          <w:szCs w:val="22"/>
          <w:u w:color="002060"/>
        </w:rPr>
        <w:t>Tage</w:t>
      </w:r>
      <w:r w:rsidR="0043505F" w:rsidRPr="00243861">
        <w:rPr>
          <w:color w:val="002060"/>
          <w:sz w:val="22"/>
          <w:szCs w:val="22"/>
          <w:u w:color="002060"/>
        </w:rPr>
        <w:t xml:space="preserve"> </w:t>
      </w:r>
      <w:r w:rsidR="003B79C0" w:rsidRPr="00243861">
        <w:rPr>
          <w:color w:val="002060"/>
          <w:sz w:val="22"/>
          <w:szCs w:val="22"/>
          <w:u w:color="002060"/>
        </w:rPr>
        <w:t>/ Wochen</w:t>
      </w:r>
      <w:r w:rsidRPr="00243861">
        <w:rPr>
          <w:color w:val="002060"/>
          <w:sz w:val="22"/>
          <w:szCs w:val="22"/>
          <w:u w:color="002060"/>
        </w:rPr>
        <w:t xml:space="preserve"> </w:t>
      </w:r>
      <w:r w:rsidR="003B79C0" w:rsidRPr="00243861">
        <w:rPr>
          <w:color w:val="002060"/>
          <w:sz w:val="22"/>
          <w:szCs w:val="22"/>
          <w:u w:color="002060"/>
        </w:rPr>
        <w:t>frei zu nehmen</w:t>
      </w:r>
      <w:r w:rsidR="001D14B7" w:rsidRPr="00243861">
        <w:rPr>
          <w:color w:val="002060"/>
          <w:sz w:val="22"/>
          <w:szCs w:val="22"/>
          <w:u w:color="002060"/>
        </w:rPr>
        <w:t>.</w:t>
      </w:r>
    </w:p>
    <w:p w14:paraId="0E5B1121" w14:textId="5D4C627E" w:rsidR="009B4535" w:rsidRPr="00243861" w:rsidRDefault="009B4535">
      <w:pPr>
        <w:jc w:val="both"/>
        <w:rPr>
          <w:color w:val="002060"/>
          <w:sz w:val="22"/>
          <w:szCs w:val="22"/>
          <w:u w:color="002060"/>
        </w:rPr>
      </w:pPr>
    </w:p>
    <w:p w14:paraId="566B6A24" w14:textId="77777777" w:rsidR="00553468" w:rsidRPr="00243861" w:rsidRDefault="00553468">
      <w:pPr>
        <w:jc w:val="both"/>
        <w:rPr>
          <w:color w:val="002060"/>
          <w:sz w:val="22"/>
          <w:szCs w:val="22"/>
          <w:u w:color="002060"/>
        </w:rPr>
      </w:pPr>
    </w:p>
    <w:p w14:paraId="3E217BC4" w14:textId="4D8D8637" w:rsidR="00471059" w:rsidRPr="00243861" w:rsidRDefault="00E01594">
      <w:pPr>
        <w:jc w:val="both"/>
        <w:rPr>
          <w:color w:val="002060"/>
          <w:sz w:val="22"/>
          <w:szCs w:val="22"/>
          <w:u w:color="002060"/>
        </w:rPr>
      </w:pPr>
      <w:r w:rsidRPr="00243861">
        <w:rPr>
          <w:color w:val="002060"/>
          <w:sz w:val="22"/>
          <w:szCs w:val="22"/>
          <w:u w:color="002060"/>
        </w:rPr>
        <w:t xml:space="preserve">6. </w:t>
      </w:r>
      <w:r w:rsidR="009B4535" w:rsidRPr="00243861">
        <w:rPr>
          <w:color w:val="002060"/>
          <w:sz w:val="22"/>
          <w:szCs w:val="22"/>
          <w:u w:color="002060"/>
        </w:rPr>
        <w:t>Die Schule soll das Nachholen</w:t>
      </w:r>
      <w:r w:rsidR="00997312" w:rsidRPr="00243861">
        <w:rPr>
          <w:color w:val="002060"/>
          <w:sz w:val="22"/>
          <w:szCs w:val="22"/>
          <w:u w:color="002060"/>
        </w:rPr>
        <w:t xml:space="preserve"> von</w:t>
      </w:r>
      <w:r w:rsidR="009B4535" w:rsidRPr="00243861">
        <w:rPr>
          <w:color w:val="002060"/>
          <w:sz w:val="22"/>
          <w:szCs w:val="22"/>
          <w:u w:color="002060"/>
        </w:rPr>
        <w:t xml:space="preserve"> </w:t>
      </w:r>
      <w:r w:rsidRPr="00243861">
        <w:rPr>
          <w:color w:val="002060"/>
          <w:sz w:val="22"/>
          <w:szCs w:val="22"/>
          <w:u w:color="002060"/>
        </w:rPr>
        <w:t xml:space="preserve">durch </w:t>
      </w:r>
      <w:r w:rsidR="00997312" w:rsidRPr="00243861">
        <w:rPr>
          <w:color w:val="002060"/>
          <w:sz w:val="22"/>
          <w:szCs w:val="22"/>
          <w:u w:color="002060"/>
        </w:rPr>
        <w:t xml:space="preserve">Krankheit (Nr. 20) oder </w:t>
      </w:r>
      <w:r w:rsidRPr="00243861">
        <w:rPr>
          <w:color w:val="002060"/>
          <w:sz w:val="22"/>
          <w:szCs w:val="22"/>
          <w:u w:color="002060"/>
        </w:rPr>
        <w:t xml:space="preserve">externe Faktoren bedingte Unterrichtsausfälle </w:t>
      </w:r>
      <w:r w:rsidR="009B4535" w:rsidRPr="00243861">
        <w:rPr>
          <w:color w:val="002060"/>
          <w:sz w:val="22"/>
          <w:szCs w:val="22"/>
          <w:u w:color="002060"/>
        </w:rPr>
        <w:t>mindesten</w:t>
      </w:r>
      <w:r w:rsidR="009B2DC0" w:rsidRPr="00243861">
        <w:rPr>
          <w:color w:val="002060"/>
          <w:sz w:val="22"/>
          <w:szCs w:val="22"/>
          <w:u w:color="002060"/>
        </w:rPr>
        <w:t>s</w:t>
      </w:r>
      <w:r w:rsidR="009B4535" w:rsidRPr="00243861">
        <w:rPr>
          <w:color w:val="002060"/>
          <w:sz w:val="22"/>
          <w:szCs w:val="22"/>
          <w:u w:color="002060"/>
        </w:rPr>
        <w:t xml:space="preserve"> </w:t>
      </w:r>
      <w:r w:rsidR="00225B78" w:rsidRPr="00243861">
        <w:rPr>
          <w:color w:val="002060"/>
          <w:sz w:val="22"/>
          <w:szCs w:val="22"/>
          <w:u w:color="002060"/>
        </w:rPr>
        <w:t>insoweit</w:t>
      </w:r>
      <w:r w:rsidR="009B4535" w:rsidRPr="00243861">
        <w:rPr>
          <w:color w:val="002060"/>
          <w:sz w:val="22"/>
          <w:szCs w:val="22"/>
          <w:u w:color="002060"/>
        </w:rPr>
        <w:t xml:space="preserve"> ermöglichen, dass der </w:t>
      </w:r>
      <w:r w:rsidR="005B60C7" w:rsidRPr="00243861">
        <w:rPr>
          <w:color w:val="002060"/>
          <w:sz w:val="22"/>
          <w:szCs w:val="22"/>
          <w:u w:color="002060"/>
        </w:rPr>
        <w:t>universitär vorgeschriebene Mindestumfang</w:t>
      </w:r>
      <w:r w:rsidR="00F03B5E" w:rsidRPr="00243861">
        <w:rPr>
          <w:color w:val="002060"/>
          <w:sz w:val="22"/>
          <w:szCs w:val="22"/>
          <w:u w:color="002060"/>
        </w:rPr>
        <w:t xml:space="preserve"> </w:t>
      </w:r>
      <w:r w:rsidR="005B60C7" w:rsidRPr="00243861">
        <w:rPr>
          <w:color w:val="002060"/>
          <w:sz w:val="22"/>
          <w:szCs w:val="22"/>
          <w:u w:color="002060"/>
        </w:rPr>
        <w:t xml:space="preserve">für den Anteil der </w:t>
      </w:r>
      <w:r w:rsidR="00225B78" w:rsidRPr="00243861">
        <w:rPr>
          <w:color w:val="002060"/>
          <w:sz w:val="22"/>
          <w:szCs w:val="22"/>
          <w:u w:color="002060"/>
        </w:rPr>
        <w:t xml:space="preserve">Schulpraxis </w:t>
      </w:r>
      <w:r w:rsidR="005B60C7" w:rsidRPr="00243861">
        <w:rPr>
          <w:color w:val="002060"/>
          <w:sz w:val="22"/>
          <w:szCs w:val="22"/>
          <w:u w:color="002060"/>
        </w:rPr>
        <w:t xml:space="preserve">durch </w:t>
      </w:r>
      <w:r w:rsidR="002F1154" w:rsidRPr="00243861">
        <w:rPr>
          <w:color w:val="002060"/>
          <w:sz w:val="22"/>
          <w:szCs w:val="22"/>
          <w:u w:color="002060"/>
        </w:rPr>
        <w:t>den</w:t>
      </w:r>
      <w:r w:rsidR="00206C40" w:rsidRPr="00243861">
        <w:rPr>
          <w:color w:val="002060"/>
          <w:sz w:val="22"/>
          <w:szCs w:val="22"/>
          <w:u w:color="002060"/>
        </w:rPr>
        <w:t>/die Praktikant</w:t>
      </w:r>
      <w:r w:rsidR="000112D5" w:rsidRPr="00243861">
        <w:rPr>
          <w:color w:val="002060"/>
          <w:sz w:val="22"/>
          <w:szCs w:val="22"/>
          <w:u w:color="002060"/>
        </w:rPr>
        <w:t>en</w:t>
      </w:r>
      <w:r w:rsidR="00206C40" w:rsidRPr="00243861">
        <w:rPr>
          <w:color w:val="002060"/>
          <w:sz w:val="22"/>
          <w:szCs w:val="22"/>
          <w:u w:color="002060"/>
        </w:rPr>
        <w:t>/in</w:t>
      </w:r>
      <w:r w:rsidR="005B60C7" w:rsidRPr="00243861">
        <w:rPr>
          <w:color w:val="002060"/>
          <w:sz w:val="22"/>
          <w:szCs w:val="22"/>
          <w:u w:color="002060"/>
        </w:rPr>
        <w:t xml:space="preserve"> erbracht werden kann</w:t>
      </w:r>
      <w:r w:rsidR="00225B78" w:rsidRPr="00243861">
        <w:rPr>
          <w:color w:val="002060"/>
          <w:sz w:val="22"/>
          <w:szCs w:val="22"/>
          <w:u w:color="002060"/>
        </w:rPr>
        <w:t xml:space="preserve">. </w:t>
      </w:r>
      <w:r w:rsidRPr="00243861">
        <w:rPr>
          <w:color w:val="002060"/>
          <w:sz w:val="22"/>
          <w:szCs w:val="22"/>
          <w:u w:color="002060"/>
        </w:rPr>
        <w:t>Im Falle einer Schließung etwa sucht die Schule nach Möglichkeiten, den/die Praktikant</w:t>
      </w:r>
      <w:r w:rsidR="000112D5" w:rsidRPr="00243861">
        <w:rPr>
          <w:color w:val="002060"/>
          <w:sz w:val="22"/>
          <w:szCs w:val="22"/>
          <w:u w:color="002060"/>
        </w:rPr>
        <w:t>en</w:t>
      </w:r>
      <w:r w:rsidRPr="00243861">
        <w:rPr>
          <w:color w:val="002060"/>
          <w:sz w:val="22"/>
          <w:szCs w:val="22"/>
          <w:u w:color="002060"/>
        </w:rPr>
        <w:t xml:space="preserve">/in </w:t>
      </w:r>
      <w:proofErr w:type="spellStart"/>
      <w:r w:rsidRPr="00243861">
        <w:rPr>
          <w:color w:val="002060"/>
          <w:sz w:val="22"/>
          <w:szCs w:val="22"/>
          <w:u w:color="002060"/>
        </w:rPr>
        <w:t>in</w:t>
      </w:r>
      <w:proofErr w:type="spellEnd"/>
      <w:r w:rsidRPr="00243861">
        <w:rPr>
          <w:color w:val="002060"/>
          <w:sz w:val="22"/>
          <w:szCs w:val="22"/>
          <w:u w:color="002060"/>
        </w:rPr>
        <w:t xml:space="preserve"> alternative </w:t>
      </w:r>
      <w:r w:rsidR="00CE3320" w:rsidRPr="00243861">
        <w:rPr>
          <w:color w:val="002060"/>
          <w:sz w:val="22"/>
          <w:szCs w:val="22"/>
          <w:u w:color="002060"/>
        </w:rPr>
        <w:t xml:space="preserve">und von der Universität Potsdam anerkannte </w:t>
      </w:r>
      <w:r w:rsidRPr="00243861">
        <w:rPr>
          <w:color w:val="002060"/>
          <w:sz w:val="22"/>
          <w:szCs w:val="22"/>
          <w:u w:color="002060"/>
        </w:rPr>
        <w:t xml:space="preserve">Unterrichtsformen (z.B. Online-Unterricht) einzubinden, um die erfolgreiche Durchführung des Praktikums abzusichern. </w:t>
      </w:r>
      <w:r w:rsidR="00225B78" w:rsidRPr="00243861">
        <w:rPr>
          <w:color w:val="002060"/>
          <w:sz w:val="22"/>
          <w:szCs w:val="22"/>
          <w:u w:color="002060"/>
        </w:rPr>
        <w:t>Dadurch kann sich die Gesamtdauer des Praktikums und/oder die tägliche Anwesenheitszeit in der Schule verlängern.</w:t>
      </w:r>
    </w:p>
    <w:p w14:paraId="2595E87E" w14:textId="72CDA4D9" w:rsidR="00225B78" w:rsidRPr="00243861" w:rsidRDefault="00225B78">
      <w:pPr>
        <w:jc w:val="both"/>
        <w:rPr>
          <w:color w:val="002060"/>
          <w:sz w:val="22"/>
          <w:szCs w:val="22"/>
          <w:u w:color="002060"/>
        </w:rPr>
      </w:pPr>
    </w:p>
    <w:p w14:paraId="563A1284" w14:textId="77777777" w:rsidR="00553468" w:rsidRPr="00243861" w:rsidRDefault="00553468">
      <w:pPr>
        <w:jc w:val="both"/>
        <w:rPr>
          <w:color w:val="002060"/>
          <w:sz w:val="22"/>
          <w:szCs w:val="22"/>
          <w:u w:color="002060"/>
        </w:rPr>
      </w:pPr>
    </w:p>
    <w:p w14:paraId="71B357DA" w14:textId="512CD18B" w:rsidR="00471059" w:rsidRPr="00243861" w:rsidRDefault="00E01594">
      <w:pPr>
        <w:jc w:val="both"/>
        <w:rPr>
          <w:color w:val="002060"/>
          <w:sz w:val="22"/>
          <w:szCs w:val="22"/>
          <w:u w:color="002060"/>
        </w:rPr>
      </w:pPr>
      <w:r w:rsidRPr="00243861">
        <w:rPr>
          <w:color w:val="002060"/>
          <w:sz w:val="22"/>
          <w:szCs w:val="22"/>
          <w:u w:color="002060"/>
        </w:rPr>
        <w:t>7</w:t>
      </w:r>
      <w:r w:rsidR="00471059" w:rsidRPr="00243861">
        <w:rPr>
          <w:color w:val="002060"/>
          <w:sz w:val="22"/>
          <w:szCs w:val="22"/>
          <w:u w:color="002060"/>
        </w:rPr>
        <w:t xml:space="preserve">. Kann das Praktikum </w:t>
      </w:r>
      <w:r w:rsidR="000112D5" w:rsidRPr="00243861">
        <w:rPr>
          <w:color w:val="002060"/>
          <w:sz w:val="22"/>
          <w:szCs w:val="22"/>
          <w:u w:color="002060"/>
        </w:rPr>
        <w:t>(</w:t>
      </w:r>
      <w:r w:rsidR="00471059" w:rsidRPr="00243861">
        <w:rPr>
          <w:color w:val="002060"/>
          <w:sz w:val="22"/>
          <w:szCs w:val="22"/>
          <w:u w:color="002060"/>
        </w:rPr>
        <w:t xml:space="preserve">z. B. wegen </w:t>
      </w:r>
      <w:r w:rsidR="003B79C0" w:rsidRPr="00243861">
        <w:rPr>
          <w:color w:val="002060"/>
          <w:sz w:val="22"/>
          <w:szCs w:val="22"/>
          <w:u w:color="002060"/>
        </w:rPr>
        <w:t>einer</w:t>
      </w:r>
      <w:r w:rsidR="00471059" w:rsidRPr="00243861">
        <w:rPr>
          <w:color w:val="002060"/>
          <w:sz w:val="22"/>
          <w:szCs w:val="22"/>
          <w:u w:color="002060"/>
        </w:rPr>
        <w:t xml:space="preserve"> </w:t>
      </w:r>
      <w:r w:rsidR="003B79C0" w:rsidRPr="00243861">
        <w:rPr>
          <w:color w:val="002060"/>
          <w:sz w:val="22"/>
          <w:szCs w:val="22"/>
          <w:u w:color="002060"/>
        </w:rPr>
        <w:t xml:space="preserve">(temporären) </w:t>
      </w:r>
      <w:r w:rsidR="00471059" w:rsidRPr="00243861">
        <w:rPr>
          <w:color w:val="002060"/>
          <w:sz w:val="22"/>
          <w:szCs w:val="22"/>
          <w:u w:color="002060"/>
        </w:rPr>
        <w:t>Schließung der Schule</w:t>
      </w:r>
      <w:r w:rsidRPr="00243861">
        <w:rPr>
          <w:color w:val="002060"/>
          <w:sz w:val="22"/>
          <w:szCs w:val="22"/>
          <w:u w:color="002060"/>
        </w:rPr>
        <w:t xml:space="preserve"> oder aus Visumsgründen</w:t>
      </w:r>
      <w:r w:rsidR="000112D5" w:rsidRPr="00243861">
        <w:rPr>
          <w:color w:val="002060"/>
          <w:sz w:val="22"/>
          <w:szCs w:val="22"/>
          <w:u w:color="002060"/>
        </w:rPr>
        <w:t>)</w:t>
      </w:r>
      <w:r w:rsidR="00471059" w:rsidRPr="00243861">
        <w:rPr>
          <w:color w:val="002060"/>
          <w:sz w:val="22"/>
          <w:szCs w:val="22"/>
          <w:u w:color="002060"/>
        </w:rPr>
        <w:t xml:space="preserve"> voraussichtlich nicht oder nicht in der vorgesehenen Form </w:t>
      </w:r>
      <w:r w:rsidR="000112D5" w:rsidRPr="00243861">
        <w:rPr>
          <w:color w:val="002060"/>
          <w:sz w:val="22"/>
          <w:szCs w:val="22"/>
          <w:u w:color="002060"/>
        </w:rPr>
        <w:t xml:space="preserve">begonnen </w:t>
      </w:r>
      <w:r w:rsidR="00471059" w:rsidRPr="00243861">
        <w:rPr>
          <w:color w:val="002060"/>
          <w:sz w:val="22"/>
          <w:szCs w:val="22"/>
          <w:u w:color="002060"/>
        </w:rPr>
        <w:t xml:space="preserve">werden, informiert </w:t>
      </w:r>
      <w:r w:rsidR="009C76B1" w:rsidRPr="00243861">
        <w:rPr>
          <w:color w:val="002060"/>
          <w:sz w:val="22"/>
          <w:szCs w:val="22"/>
          <w:u w:color="002060"/>
        </w:rPr>
        <w:t>der/</w:t>
      </w:r>
      <w:proofErr w:type="gramStart"/>
      <w:r w:rsidR="009C76B1" w:rsidRPr="00243861">
        <w:rPr>
          <w:color w:val="002060"/>
          <w:sz w:val="22"/>
          <w:szCs w:val="22"/>
          <w:u w:color="002060"/>
        </w:rPr>
        <w:t>die Praktikant</w:t>
      </w:r>
      <w:proofErr w:type="gramEnd"/>
      <w:r w:rsidR="009C76B1" w:rsidRPr="00243861">
        <w:rPr>
          <w:color w:val="002060"/>
          <w:sz w:val="22"/>
          <w:szCs w:val="22"/>
          <w:u w:color="002060"/>
        </w:rPr>
        <w:t>/in</w:t>
      </w:r>
      <w:r w:rsidR="00471059" w:rsidRPr="00243861">
        <w:rPr>
          <w:color w:val="002060"/>
          <w:sz w:val="22"/>
          <w:szCs w:val="22"/>
          <w:u w:color="002060"/>
        </w:rPr>
        <w:t xml:space="preserve"> unverzüglich </w:t>
      </w:r>
      <w:r w:rsidR="005B60C7" w:rsidRPr="00243861">
        <w:rPr>
          <w:color w:val="002060"/>
          <w:sz w:val="22"/>
          <w:szCs w:val="22"/>
          <w:u w:color="002060"/>
        </w:rPr>
        <w:t xml:space="preserve">das Praktikumsbüro Master am </w:t>
      </w:r>
      <w:proofErr w:type="spellStart"/>
      <w:r w:rsidR="00471059" w:rsidRPr="00243861">
        <w:rPr>
          <w:color w:val="002060"/>
          <w:sz w:val="22"/>
          <w:szCs w:val="22"/>
          <w:u w:color="002060"/>
        </w:rPr>
        <w:t>ZeLB</w:t>
      </w:r>
      <w:proofErr w:type="spellEnd"/>
      <w:r w:rsidR="005B60C7" w:rsidRPr="00243861">
        <w:rPr>
          <w:color w:val="002060"/>
          <w:sz w:val="22"/>
          <w:szCs w:val="22"/>
          <w:u w:color="002060"/>
        </w:rPr>
        <w:t xml:space="preserve"> (Bereich „Praxissemester im Ausland“)</w:t>
      </w:r>
      <w:r w:rsidR="00471059" w:rsidRPr="00243861">
        <w:rPr>
          <w:color w:val="002060"/>
          <w:sz w:val="22"/>
          <w:szCs w:val="22"/>
          <w:u w:color="002060"/>
        </w:rPr>
        <w:t>.</w:t>
      </w:r>
      <w:r w:rsidR="00781932" w:rsidRPr="00243861">
        <w:rPr>
          <w:color w:val="002060"/>
          <w:sz w:val="22"/>
          <w:szCs w:val="22"/>
          <w:u w:color="002060"/>
        </w:rPr>
        <w:t xml:space="preserve"> </w:t>
      </w:r>
    </w:p>
    <w:p w14:paraId="083E3D0A" w14:textId="0C6D0598" w:rsidR="00225B78" w:rsidRPr="00243861" w:rsidRDefault="00225B78">
      <w:pPr>
        <w:jc w:val="both"/>
        <w:rPr>
          <w:color w:val="002060"/>
          <w:sz w:val="22"/>
          <w:szCs w:val="22"/>
          <w:u w:color="002060"/>
        </w:rPr>
      </w:pPr>
    </w:p>
    <w:p w14:paraId="4D7C4985" w14:textId="77777777" w:rsidR="00553468" w:rsidRPr="00243861" w:rsidRDefault="00553468">
      <w:pPr>
        <w:jc w:val="both"/>
        <w:rPr>
          <w:color w:val="002060"/>
          <w:sz w:val="22"/>
          <w:szCs w:val="22"/>
          <w:u w:color="002060"/>
        </w:rPr>
      </w:pPr>
    </w:p>
    <w:p w14:paraId="56B84FF8" w14:textId="56417702" w:rsidR="005B60C7" w:rsidRPr="00243861" w:rsidRDefault="00E01594" w:rsidP="00AC7187">
      <w:pPr>
        <w:spacing w:after="120"/>
        <w:jc w:val="both"/>
        <w:rPr>
          <w:color w:val="002060"/>
          <w:sz w:val="22"/>
          <w:szCs w:val="22"/>
          <w:u w:color="002060"/>
        </w:rPr>
      </w:pPr>
      <w:r w:rsidRPr="00243861">
        <w:rPr>
          <w:color w:val="002060"/>
          <w:sz w:val="22"/>
          <w:szCs w:val="22"/>
          <w:u w:color="002060"/>
        </w:rPr>
        <w:t>8</w:t>
      </w:r>
      <w:r w:rsidR="00C00FC6" w:rsidRPr="00243861">
        <w:rPr>
          <w:color w:val="002060"/>
          <w:sz w:val="22"/>
          <w:szCs w:val="22"/>
          <w:u w:color="002060"/>
        </w:rPr>
        <w:t xml:space="preserve">. Die Schule gestattet vorbehaltlich der Einwilligung der an dem hospitierten Unterricht beteiligten Personen die Durchführung der Unterrichtsbesuche („Hospitation“) durch die Dozierenden der Universität Potsdam als digitale Videohospitation </w:t>
      </w:r>
      <w:r w:rsidR="00F03B5E" w:rsidRPr="00243861">
        <w:rPr>
          <w:color w:val="002060"/>
          <w:sz w:val="22"/>
          <w:szCs w:val="22"/>
          <w:u w:color="002060"/>
        </w:rPr>
        <w:t>in Form von</w:t>
      </w:r>
    </w:p>
    <w:p w14:paraId="77E0C4CB" w14:textId="5B2435EA" w:rsidR="00F03B5E" w:rsidRPr="00243861" w:rsidRDefault="000112D5">
      <w:pPr>
        <w:jc w:val="both"/>
        <w:rPr>
          <w:color w:val="002060"/>
          <w:sz w:val="22"/>
          <w:szCs w:val="22"/>
          <w:u w:color="002060"/>
          <w:lang w:val="en-US"/>
        </w:rPr>
      </w:pPr>
      <w:proofErr w:type="gramStart"/>
      <w:r w:rsidRPr="00243861">
        <w:rPr>
          <w:color w:val="002060"/>
          <w:sz w:val="22"/>
          <w:szCs w:val="22"/>
          <w:u w:color="002060"/>
          <w:lang w:val="en-US"/>
        </w:rPr>
        <w:t xml:space="preserve">( </w:t>
      </w:r>
      <w:r w:rsidR="00F03B5E" w:rsidRPr="00243861">
        <w:rPr>
          <w:color w:val="002060"/>
          <w:sz w:val="22"/>
          <w:szCs w:val="22"/>
          <w:u w:color="002060"/>
          <w:lang w:val="en-US"/>
        </w:rPr>
        <w:t xml:space="preserve"> </w:t>
      </w:r>
      <w:proofErr w:type="gramEnd"/>
      <w:r w:rsidRPr="00243861">
        <w:rPr>
          <w:color w:val="002060"/>
          <w:sz w:val="22"/>
          <w:szCs w:val="22"/>
          <w:u w:color="002060"/>
          <w:lang w:val="en-US"/>
        </w:rPr>
        <w:t xml:space="preserve"> </w:t>
      </w:r>
      <w:r w:rsidR="00F03B5E" w:rsidRPr="00243861">
        <w:rPr>
          <w:color w:val="002060"/>
          <w:sz w:val="22"/>
          <w:szCs w:val="22"/>
          <w:u w:color="002060"/>
          <w:lang w:val="en-US"/>
        </w:rPr>
        <w:t xml:space="preserve">) Live-Streaming </w:t>
      </w:r>
      <w:proofErr w:type="spellStart"/>
      <w:r w:rsidR="00F03B5E" w:rsidRPr="00243861">
        <w:rPr>
          <w:color w:val="002060"/>
          <w:sz w:val="22"/>
          <w:szCs w:val="22"/>
          <w:u w:color="002060"/>
          <w:lang w:val="en-US"/>
        </w:rPr>
        <w:t>mit</w:t>
      </w:r>
      <w:proofErr w:type="spellEnd"/>
      <w:r w:rsidR="00F03B5E" w:rsidRPr="00243861">
        <w:rPr>
          <w:color w:val="002060"/>
          <w:sz w:val="22"/>
          <w:szCs w:val="22"/>
          <w:u w:color="002060"/>
          <w:lang w:val="en-US"/>
        </w:rPr>
        <w:t xml:space="preserve"> </w:t>
      </w:r>
      <w:r w:rsidR="005B60C7" w:rsidRPr="00243861">
        <w:rPr>
          <w:color w:val="002060"/>
          <w:sz w:val="22"/>
          <w:szCs w:val="22"/>
          <w:u w:color="002060"/>
          <w:lang w:val="en-US"/>
        </w:rPr>
        <w:t xml:space="preserve">dem Tool </w:t>
      </w:r>
      <w:proofErr w:type="spellStart"/>
      <w:r w:rsidR="005B60C7" w:rsidRPr="00243861">
        <w:rPr>
          <w:color w:val="002060"/>
          <w:sz w:val="22"/>
          <w:szCs w:val="22"/>
          <w:u w:color="002060"/>
          <w:lang w:val="en-US"/>
        </w:rPr>
        <w:t>Zoom.UP</w:t>
      </w:r>
      <w:proofErr w:type="spellEnd"/>
      <w:r w:rsidR="005B60C7" w:rsidRPr="00243861">
        <w:rPr>
          <w:color w:val="002060"/>
          <w:sz w:val="22"/>
          <w:szCs w:val="22"/>
          <w:u w:color="002060"/>
          <w:lang w:val="en-US"/>
        </w:rPr>
        <w:t xml:space="preserve"> </w:t>
      </w:r>
    </w:p>
    <w:p w14:paraId="04EA8893" w14:textId="45F13BAF" w:rsidR="005B60C7" w:rsidRPr="00243861" w:rsidRDefault="00F03B5E">
      <w:pPr>
        <w:jc w:val="both"/>
        <w:rPr>
          <w:color w:val="002060"/>
          <w:sz w:val="22"/>
          <w:szCs w:val="22"/>
          <w:u w:color="002060"/>
        </w:rPr>
      </w:pPr>
      <w:r w:rsidRPr="00243861">
        <w:rPr>
          <w:color w:val="002060"/>
          <w:sz w:val="22"/>
          <w:szCs w:val="22"/>
          <w:u w:color="002060"/>
        </w:rPr>
        <w:t xml:space="preserve">(   ) Aufzeichnung mit dem Tool </w:t>
      </w:r>
      <w:proofErr w:type="spellStart"/>
      <w:r w:rsidRPr="00243861">
        <w:rPr>
          <w:color w:val="002060"/>
          <w:sz w:val="22"/>
          <w:szCs w:val="22"/>
          <w:u w:color="002060"/>
        </w:rPr>
        <w:t>Zoom.UP</w:t>
      </w:r>
      <w:proofErr w:type="spellEnd"/>
    </w:p>
    <w:p w14:paraId="34862760" w14:textId="45381093" w:rsidR="005B60C7" w:rsidRPr="00243861" w:rsidRDefault="00F03B5E" w:rsidP="00AC7187">
      <w:pPr>
        <w:spacing w:after="120"/>
        <w:jc w:val="both"/>
        <w:rPr>
          <w:color w:val="002060"/>
          <w:sz w:val="22"/>
          <w:szCs w:val="22"/>
          <w:u w:color="002060"/>
        </w:rPr>
      </w:pPr>
      <w:r w:rsidRPr="00243861">
        <w:rPr>
          <w:color w:val="002060"/>
          <w:sz w:val="22"/>
          <w:szCs w:val="22"/>
          <w:u w:color="002060"/>
        </w:rPr>
        <w:t xml:space="preserve">(   ) Aufzeichnung mit </w:t>
      </w:r>
      <w:r w:rsidR="005B60C7" w:rsidRPr="00243861">
        <w:rPr>
          <w:color w:val="002060"/>
          <w:sz w:val="22"/>
          <w:szCs w:val="22"/>
          <w:u w:color="002060"/>
        </w:rPr>
        <w:t xml:space="preserve">dem von der Schule präferierten Tool </w:t>
      </w:r>
      <w:r w:rsidRPr="00243861">
        <w:rPr>
          <w:color w:val="002060"/>
          <w:sz w:val="22"/>
          <w:szCs w:val="22"/>
          <w:u w:color="002060"/>
        </w:rPr>
        <w:t>[bitte angeben]:</w:t>
      </w:r>
      <w:r w:rsidR="001D0189" w:rsidRPr="00243861">
        <w:rPr>
          <w:color w:val="002060"/>
          <w:sz w:val="22"/>
          <w:szCs w:val="22"/>
          <w:u w:color="002060"/>
        </w:rPr>
        <w:t xml:space="preserve"> </w:t>
      </w:r>
      <w:r w:rsidR="00E01594" w:rsidRPr="00243861">
        <w:rPr>
          <w:color w:val="002060"/>
          <w:sz w:val="22"/>
          <w:szCs w:val="22"/>
          <w:u w:val="single"/>
        </w:rPr>
        <w:t>__________</w:t>
      </w:r>
      <w:r w:rsidR="00553468" w:rsidRPr="00243861">
        <w:rPr>
          <w:color w:val="002060"/>
          <w:sz w:val="22"/>
          <w:szCs w:val="22"/>
          <w:u w:val="single"/>
        </w:rPr>
        <w:t xml:space="preserve">      </w:t>
      </w:r>
      <w:r w:rsidR="00E01594" w:rsidRPr="00243861">
        <w:rPr>
          <w:color w:val="002060"/>
          <w:sz w:val="22"/>
          <w:szCs w:val="22"/>
          <w:u w:val="single"/>
        </w:rPr>
        <w:t>____________</w:t>
      </w:r>
      <w:r w:rsidR="00553468" w:rsidRPr="00243861">
        <w:rPr>
          <w:color w:val="002060"/>
          <w:sz w:val="22"/>
          <w:szCs w:val="22"/>
          <w:u w:val="single"/>
        </w:rPr>
        <w:t xml:space="preserve">       </w:t>
      </w:r>
      <w:r w:rsidR="00991B34" w:rsidRPr="00243861">
        <w:rPr>
          <w:color w:val="002060"/>
          <w:sz w:val="22"/>
          <w:szCs w:val="22"/>
          <w:u w:val="single"/>
        </w:rPr>
        <w:t xml:space="preserve">                           </w:t>
      </w:r>
    </w:p>
    <w:p w14:paraId="6C31C987" w14:textId="2A9E1A80" w:rsidR="00225B78" w:rsidRPr="00243861" w:rsidRDefault="00991B34">
      <w:pPr>
        <w:jc w:val="both"/>
        <w:rPr>
          <w:color w:val="002060"/>
          <w:sz w:val="22"/>
          <w:szCs w:val="22"/>
          <w:u w:color="002060"/>
        </w:rPr>
      </w:pPr>
      <w:r w:rsidRPr="00243861">
        <w:rPr>
          <w:color w:val="002060"/>
          <w:sz w:val="22"/>
          <w:szCs w:val="22"/>
          <w:u w:color="002060"/>
        </w:rPr>
        <w:t>Der/</w:t>
      </w:r>
      <w:proofErr w:type="gramStart"/>
      <w:r w:rsidRPr="00243861">
        <w:rPr>
          <w:color w:val="002060"/>
          <w:sz w:val="22"/>
          <w:szCs w:val="22"/>
          <w:u w:color="002060"/>
        </w:rPr>
        <w:t>die Praktikant</w:t>
      </w:r>
      <w:proofErr w:type="gramEnd"/>
      <w:r w:rsidRPr="00243861">
        <w:rPr>
          <w:color w:val="002060"/>
          <w:sz w:val="22"/>
          <w:szCs w:val="22"/>
          <w:u w:color="002060"/>
        </w:rPr>
        <w:t>/in sowie die Universität Potsdam verpflichten sich auf die Einhaltung der im Rahmen der</w:t>
      </w:r>
      <w:r w:rsidR="00EE106B" w:rsidRPr="00243861">
        <w:rPr>
          <w:color w:val="002060"/>
          <w:sz w:val="22"/>
          <w:szCs w:val="22"/>
          <w:u w:color="002060"/>
        </w:rPr>
        <w:t xml:space="preserve"> </w:t>
      </w:r>
      <w:r w:rsidRPr="00243861">
        <w:rPr>
          <w:color w:val="002060"/>
          <w:sz w:val="22"/>
          <w:szCs w:val="22"/>
          <w:u w:color="002060"/>
        </w:rPr>
        <w:t>Datenschutzerklärung</w:t>
      </w:r>
      <w:r w:rsidR="00EE106B" w:rsidRPr="00243861">
        <w:rPr>
          <w:color w:val="002060"/>
          <w:sz w:val="22"/>
          <w:szCs w:val="22"/>
          <w:u w:color="002060"/>
        </w:rPr>
        <w:t xml:space="preserve"> der Universität Potsdam</w:t>
      </w:r>
      <w:r w:rsidRPr="00243861">
        <w:rPr>
          <w:color w:val="002060"/>
          <w:sz w:val="22"/>
          <w:szCs w:val="22"/>
          <w:u w:color="002060"/>
        </w:rPr>
        <w:t xml:space="preserve"> festgelegten Grundsätze.</w:t>
      </w:r>
      <w:r w:rsidRPr="00243861">
        <w:rPr>
          <w:rStyle w:val="Funotenzeichen"/>
          <w:color w:val="002060"/>
          <w:sz w:val="22"/>
          <w:szCs w:val="22"/>
          <w:u w:color="002060"/>
        </w:rPr>
        <w:footnoteReference w:id="3"/>
      </w:r>
    </w:p>
    <w:p w14:paraId="5A18C116" w14:textId="77777777" w:rsidR="00E85235" w:rsidRPr="00243861" w:rsidRDefault="00E85235">
      <w:pPr>
        <w:jc w:val="both"/>
        <w:rPr>
          <w:ins w:id="4" w:author="Tom Fischer [2]" w:date="2022-01-10T16:40:00Z"/>
          <w:color w:val="002060"/>
          <w:sz w:val="28"/>
          <w:szCs w:val="28"/>
          <w:u w:color="002060"/>
        </w:rPr>
        <w:sectPr w:rsidR="00E85235" w:rsidRPr="00243861" w:rsidSect="002D5384">
          <w:pgSz w:w="11900" w:h="16840"/>
          <w:pgMar w:top="1418" w:right="1191" w:bottom="1418" w:left="1191" w:header="709" w:footer="709" w:gutter="0"/>
          <w:cols w:space="720"/>
        </w:sectPr>
      </w:pPr>
    </w:p>
    <w:p w14:paraId="1EE6BFFE" w14:textId="77777777" w:rsidR="008F3284" w:rsidRPr="00243861" w:rsidRDefault="001D14B7" w:rsidP="00730CDD">
      <w:pPr>
        <w:spacing w:after="240"/>
        <w:jc w:val="both"/>
        <w:rPr>
          <w:color w:val="002060"/>
          <w:sz w:val="28"/>
          <w:szCs w:val="28"/>
          <w:u w:color="002060"/>
        </w:rPr>
      </w:pPr>
      <w:r w:rsidRPr="00243861">
        <w:rPr>
          <w:color w:val="002060"/>
          <w:sz w:val="28"/>
          <w:szCs w:val="28"/>
          <w:u w:color="002060"/>
        </w:rPr>
        <w:lastRenderedPageBreak/>
        <w:t>B. Verwaltungsmodalitäten</w:t>
      </w:r>
      <w:r w:rsidR="00781932" w:rsidRPr="00243861">
        <w:rPr>
          <w:color w:val="002060"/>
          <w:sz w:val="28"/>
          <w:szCs w:val="28"/>
          <w:u w:color="002060"/>
        </w:rPr>
        <w:t xml:space="preserve"> und Pflichten der Schule</w:t>
      </w:r>
    </w:p>
    <w:p w14:paraId="15603B95" w14:textId="77777777" w:rsidR="008F3284" w:rsidRPr="00243861" w:rsidRDefault="008F3284">
      <w:pPr>
        <w:jc w:val="both"/>
        <w:rPr>
          <w:color w:val="002060"/>
          <w:sz w:val="12"/>
          <w:szCs w:val="12"/>
          <w:u w:color="002060"/>
        </w:rPr>
      </w:pPr>
    </w:p>
    <w:p w14:paraId="647315B8" w14:textId="52B24902" w:rsidR="00BA1784" w:rsidRPr="00243861" w:rsidRDefault="00E01594">
      <w:pPr>
        <w:jc w:val="both"/>
        <w:rPr>
          <w:color w:val="002060"/>
          <w:sz w:val="22"/>
          <w:szCs w:val="22"/>
          <w:u w:color="002060"/>
        </w:rPr>
      </w:pPr>
      <w:r w:rsidRPr="00243861">
        <w:rPr>
          <w:color w:val="002060"/>
          <w:sz w:val="22"/>
          <w:szCs w:val="22"/>
          <w:u w:color="002060"/>
        </w:rPr>
        <w:t>9</w:t>
      </w:r>
      <w:r w:rsidR="001D14B7" w:rsidRPr="00243861">
        <w:rPr>
          <w:color w:val="002060"/>
          <w:sz w:val="22"/>
          <w:szCs w:val="22"/>
          <w:u w:color="002060"/>
        </w:rPr>
        <w:t>. Der/</w:t>
      </w:r>
      <w:proofErr w:type="gramStart"/>
      <w:r w:rsidR="001D14B7" w:rsidRPr="00243861">
        <w:rPr>
          <w:color w:val="002060"/>
          <w:sz w:val="22"/>
          <w:szCs w:val="22"/>
          <w:u w:color="002060"/>
        </w:rPr>
        <w:t>die Praktikant</w:t>
      </w:r>
      <w:proofErr w:type="gramEnd"/>
      <w:r w:rsidR="001D14B7" w:rsidRPr="00243861">
        <w:rPr>
          <w:color w:val="002060"/>
          <w:sz w:val="22"/>
          <w:szCs w:val="22"/>
          <w:u w:color="002060"/>
        </w:rPr>
        <w:t xml:space="preserve">/in </w:t>
      </w:r>
      <w:r w:rsidR="005B60C7" w:rsidRPr="00243861">
        <w:rPr>
          <w:color w:val="002060"/>
          <w:sz w:val="22"/>
          <w:szCs w:val="22"/>
          <w:u w:color="002060"/>
        </w:rPr>
        <w:t xml:space="preserve">bleibt </w:t>
      </w:r>
      <w:r w:rsidR="001D14B7" w:rsidRPr="00243861">
        <w:rPr>
          <w:color w:val="002060"/>
          <w:sz w:val="22"/>
          <w:szCs w:val="22"/>
          <w:u w:color="002060"/>
        </w:rPr>
        <w:t>während der Dauer seines/ihres Praktikums weiterhin Stud</w:t>
      </w:r>
      <w:r w:rsidR="009543F9" w:rsidRPr="00243861">
        <w:rPr>
          <w:color w:val="002060"/>
          <w:sz w:val="22"/>
          <w:szCs w:val="22"/>
          <w:u w:color="002060"/>
        </w:rPr>
        <w:t>ierende/r</w:t>
      </w:r>
      <w:r w:rsidR="001D14B7" w:rsidRPr="00243861">
        <w:rPr>
          <w:color w:val="002060"/>
          <w:sz w:val="22"/>
          <w:szCs w:val="22"/>
          <w:u w:color="002060"/>
        </w:rPr>
        <w:t xml:space="preserve"> der Universität Potsdam. Er/sie soll mit gebührender Sorgfalt und Eifer an dem Praktikum teilnehmen. Er/sie soll in keiner Weise als Mitarbeiter/in, Angestellte/r oder Vertreter/in der </w:t>
      </w:r>
      <w:r w:rsidR="00796FE1" w:rsidRPr="00243861">
        <w:rPr>
          <w:color w:val="002060"/>
          <w:sz w:val="22"/>
          <w:szCs w:val="22"/>
          <w:u w:color="002060"/>
        </w:rPr>
        <w:t>Schule</w:t>
      </w:r>
      <w:r w:rsidR="001D14B7" w:rsidRPr="00243861">
        <w:rPr>
          <w:color w:val="002060"/>
          <w:sz w:val="22"/>
          <w:szCs w:val="22"/>
          <w:u w:color="002060"/>
        </w:rPr>
        <w:t xml:space="preserve"> betrachtet werden.</w:t>
      </w:r>
    </w:p>
    <w:p w14:paraId="2E151208" w14:textId="5AA078CE" w:rsidR="00BF43A7" w:rsidRPr="00243861" w:rsidRDefault="00BF43A7">
      <w:pPr>
        <w:jc w:val="both"/>
        <w:rPr>
          <w:color w:val="002060"/>
          <w:sz w:val="22"/>
          <w:szCs w:val="22"/>
          <w:u w:color="002060"/>
        </w:rPr>
      </w:pPr>
    </w:p>
    <w:p w14:paraId="594768BA" w14:textId="77777777" w:rsidR="001D0189" w:rsidRPr="00243861" w:rsidRDefault="001D0189">
      <w:pPr>
        <w:jc w:val="both"/>
        <w:rPr>
          <w:color w:val="002060"/>
          <w:sz w:val="22"/>
          <w:szCs w:val="22"/>
          <w:u w:color="002060"/>
        </w:rPr>
      </w:pPr>
    </w:p>
    <w:p w14:paraId="69CE63DA" w14:textId="5D31057A" w:rsidR="00991B34" w:rsidRPr="00243861" w:rsidRDefault="00E01594">
      <w:pPr>
        <w:jc w:val="both"/>
        <w:rPr>
          <w:color w:val="002060"/>
          <w:sz w:val="22"/>
          <w:szCs w:val="22"/>
          <w:u w:color="002060"/>
        </w:rPr>
      </w:pPr>
      <w:r w:rsidRPr="00243861">
        <w:rPr>
          <w:color w:val="002060"/>
          <w:sz w:val="22"/>
          <w:szCs w:val="22"/>
          <w:u w:color="002060"/>
        </w:rPr>
        <w:t>10</w:t>
      </w:r>
      <w:r w:rsidR="001D14B7" w:rsidRPr="00243861">
        <w:rPr>
          <w:color w:val="002060"/>
          <w:sz w:val="22"/>
          <w:szCs w:val="22"/>
          <w:u w:color="002060"/>
        </w:rPr>
        <w:t>. Der/</w:t>
      </w:r>
      <w:proofErr w:type="gramStart"/>
      <w:r w:rsidR="001D14B7" w:rsidRPr="00243861">
        <w:rPr>
          <w:color w:val="002060"/>
          <w:sz w:val="22"/>
          <w:szCs w:val="22"/>
          <w:u w:color="002060"/>
        </w:rPr>
        <w:t>die Praktikant</w:t>
      </w:r>
      <w:proofErr w:type="gramEnd"/>
      <w:r w:rsidR="001D14B7" w:rsidRPr="00243861">
        <w:rPr>
          <w:color w:val="002060"/>
          <w:sz w:val="22"/>
          <w:szCs w:val="22"/>
          <w:u w:color="002060"/>
        </w:rPr>
        <w:t xml:space="preserve">/in ist nicht befugt, die </w:t>
      </w:r>
      <w:r w:rsidR="00796FE1" w:rsidRPr="00243861">
        <w:rPr>
          <w:color w:val="002060"/>
          <w:sz w:val="22"/>
          <w:szCs w:val="22"/>
          <w:u w:color="002060"/>
        </w:rPr>
        <w:t>Schule</w:t>
      </w:r>
      <w:r w:rsidR="001D14B7" w:rsidRPr="00243861">
        <w:rPr>
          <w:color w:val="002060"/>
          <w:sz w:val="22"/>
          <w:szCs w:val="22"/>
          <w:u w:color="002060"/>
        </w:rPr>
        <w:t xml:space="preserve"> in Bezug auf Auflagen oder Ausgaben irgendwelcher Art zu verpflichten.</w:t>
      </w:r>
    </w:p>
    <w:p w14:paraId="2DD98ED8" w14:textId="042F6FC7" w:rsidR="00BF43A7" w:rsidRPr="00243861" w:rsidRDefault="00BF43A7">
      <w:pPr>
        <w:jc w:val="both"/>
        <w:rPr>
          <w:color w:val="002060"/>
          <w:sz w:val="22"/>
          <w:szCs w:val="22"/>
          <w:u w:color="002060"/>
        </w:rPr>
      </w:pPr>
    </w:p>
    <w:p w14:paraId="2ADFD0FA" w14:textId="77777777" w:rsidR="001D0189" w:rsidRPr="00243861" w:rsidRDefault="001D0189">
      <w:pPr>
        <w:jc w:val="both"/>
        <w:rPr>
          <w:color w:val="002060"/>
          <w:sz w:val="22"/>
          <w:szCs w:val="22"/>
          <w:u w:color="002060"/>
        </w:rPr>
      </w:pPr>
    </w:p>
    <w:p w14:paraId="0E49B67C" w14:textId="42E657F0" w:rsidR="00781932" w:rsidRPr="00243861" w:rsidRDefault="00BA1784" w:rsidP="00781932">
      <w:pPr>
        <w:jc w:val="both"/>
        <w:rPr>
          <w:color w:val="002060"/>
          <w:sz w:val="22"/>
          <w:szCs w:val="22"/>
          <w:u w:color="002060"/>
        </w:rPr>
      </w:pPr>
      <w:r w:rsidRPr="00243861">
        <w:rPr>
          <w:color w:val="002060"/>
          <w:sz w:val="22"/>
          <w:szCs w:val="22"/>
          <w:u w:color="002060"/>
        </w:rPr>
        <w:t>1</w:t>
      </w:r>
      <w:r w:rsidR="00E01594" w:rsidRPr="00243861">
        <w:rPr>
          <w:color w:val="002060"/>
          <w:sz w:val="22"/>
          <w:szCs w:val="22"/>
          <w:u w:color="002060"/>
        </w:rPr>
        <w:t>1</w:t>
      </w:r>
      <w:r w:rsidR="001D14B7" w:rsidRPr="00243861">
        <w:rPr>
          <w:color w:val="002060"/>
          <w:sz w:val="22"/>
          <w:szCs w:val="22"/>
          <w:u w:color="002060"/>
        </w:rPr>
        <w:t xml:space="preserve">. Die </w:t>
      </w:r>
      <w:r w:rsidR="00796FE1" w:rsidRPr="00243861">
        <w:rPr>
          <w:color w:val="002060"/>
          <w:sz w:val="22"/>
          <w:szCs w:val="22"/>
          <w:u w:color="002060"/>
        </w:rPr>
        <w:t>Universität</w:t>
      </w:r>
      <w:r w:rsidR="001D14B7" w:rsidRPr="00243861">
        <w:rPr>
          <w:color w:val="002060"/>
          <w:sz w:val="22"/>
          <w:szCs w:val="22"/>
          <w:u w:color="002060"/>
        </w:rPr>
        <w:t xml:space="preserve"> haftet nicht für Schäden, Verluste oder Verletzungen, die sich aus den Handlungen, Unterlassungen oder der Erfüllung der Aufgaben des/der Praktikant</w:t>
      </w:r>
      <w:r w:rsidR="000112D5" w:rsidRPr="00243861">
        <w:rPr>
          <w:color w:val="002060"/>
          <w:sz w:val="22"/>
          <w:szCs w:val="22"/>
          <w:u w:color="002060"/>
        </w:rPr>
        <w:t>en</w:t>
      </w:r>
      <w:r w:rsidR="001D14B7" w:rsidRPr="00243861">
        <w:rPr>
          <w:color w:val="002060"/>
          <w:sz w:val="22"/>
          <w:szCs w:val="22"/>
          <w:u w:color="002060"/>
        </w:rPr>
        <w:t>/</w:t>
      </w:r>
      <w:proofErr w:type="gramStart"/>
      <w:r w:rsidR="001D14B7" w:rsidRPr="00243861">
        <w:rPr>
          <w:color w:val="002060"/>
          <w:sz w:val="22"/>
          <w:szCs w:val="22"/>
          <w:u w:color="002060"/>
        </w:rPr>
        <w:t>in</w:t>
      </w:r>
      <w:proofErr w:type="gramEnd"/>
      <w:r w:rsidR="001D14B7" w:rsidRPr="00243861">
        <w:rPr>
          <w:color w:val="002060"/>
          <w:sz w:val="22"/>
          <w:szCs w:val="22"/>
          <w:u w:color="002060"/>
        </w:rPr>
        <w:t xml:space="preserve"> während seines/ihres Einsatzes bei der </w:t>
      </w:r>
      <w:r w:rsidR="00796FE1" w:rsidRPr="00243861">
        <w:rPr>
          <w:color w:val="002060"/>
          <w:sz w:val="22"/>
          <w:szCs w:val="22"/>
          <w:u w:color="002060"/>
        </w:rPr>
        <w:t>Schule</w:t>
      </w:r>
      <w:r w:rsidR="001D14B7" w:rsidRPr="00243861">
        <w:rPr>
          <w:color w:val="002060"/>
          <w:sz w:val="22"/>
          <w:szCs w:val="22"/>
          <w:u w:color="002060"/>
        </w:rPr>
        <w:t xml:space="preserve"> ergeben können.</w:t>
      </w:r>
      <w:r w:rsidR="00781932" w:rsidRPr="00243861">
        <w:rPr>
          <w:color w:val="002060"/>
          <w:sz w:val="22"/>
          <w:szCs w:val="22"/>
          <w:u w:color="002060"/>
        </w:rPr>
        <w:t xml:space="preserve"> </w:t>
      </w:r>
    </w:p>
    <w:p w14:paraId="3CEA677F" w14:textId="77777777" w:rsidR="00781932" w:rsidRPr="00243861" w:rsidRDefault="00781932" w:rsidP="00781932">
      <w:pPr>
        <w:jc w:val="both"/>
        <w:rPr>
          <w:color w:val="002060"/>
          <w:sz w:val="22"/>
          <w:szCs w:val="22"/>
          <w:u w:color="002060"/>
        </w:rPr>
      </w:pPr>
    </w:p>
    <w:p w14:paraId="079152AD" w14:textId="77777777" w:rsidR="00BF43A7" w:rsidRPr="00243861" w:rsidRDefault="00BF43A7" w:rsidP="00781932">
      <w:pPr>
        <w:jc w:val="both"/>
        <w:rPr>
          <w:color w:val="002060"/>
          <w:sz w:val="22"/>
          <w:szCs w:val="22"/>
          <w:u w:color="002060"/>
        </w:rPr>
      </w:pPr>
    </w:p>
    <w:p w14:paraId="24DCDBF8" w14:textId="20CBB059" w:rsidR="008F3284" w:rsidRPr="00243861" w:rsidRDefault="00E01594">
      <w:pPr>
        <w:jc w:val="both"/>
        <w:rPr>
          <w:color w:val="002060"/>
          <w:sz w:val="22"/>
          <w:szCs w:val="22"/>
          <w:u w:color="002060"/>
        </w:rPr>
      </w:pPr>
      <w:r w:rsidRPr="00243861">
        <w:rPr>
          <w:color w:val="002060"/>
          <w:sz w:val="22"/>
          <w:szCs w:val="22"/>
          <w:u w:color="002060"/>
        </w:rPr>
        <w:t xml:space="preserve">12. </w:t>
      </w:r>
      <w:r w:rsidR="00781932" w:rsidRPr="00243861">
        <w:rPr>
          <w:color w:val="002060"/>
          <w:sz w:val="22"/>
          <w:szCs w:val="22"/>
          <w:u w:color="002060"/>
        </w:rPr>
        <w:t>Die Schule muss die Sicherheit des/der Praktikanten/in am Arbeitsplatz gewährleisten.</w:t>
      </w:r>
    </w:p>
    <w:p w14:paraId="47EF8CB7" w14:textId="77777777" w:rsidR="00BA1784" w:rsidRPr="00243861" w:rsidRDefault="00BA1784">
      <w:pPr>
        <w:jc w:val="both"/>
        <w:rPr>
          <w:color w:val="002060"/>
          <w:sz w:val="22"/>
          <w:szCs w:val="22"/>
          <w:u w:color="002060"/>
        </w:rPr>
      </w:pPr>
    </w:p>
    <w:p w14:paraId="4BF6173B" w14:textId="77777777" w:rsidR="00BF43A7" w:rsidRPr="00243861" w:rsidRDefault="00BF43A7">
      <w:pPr>
        <w:jc w:val="both"/>
        <w:rPr>
          <w:color w:val="002060"/>
          <w:sz w:val="22"/>
          <w:szCs w:val="22"/>
          <w:u w:color="002060"/>
        </w:rPr>
      </w:pPr>
    </w:p>
    <w:p w14:paraId="3AE6089A" w14:textId="24B09B42" w:rsidR="008F3284" w:rsidRPr="00243861" w:rsidRDefault="00BA1784">
      <w:pPr>
        <w:jc w:val="both"/>
        <w:rPr>
          <w:color w:val="002060"/>
          <w:sz w:val="22"/>
          <w:szCs w:val="22"/>
          <w:u w:color="002060"/>
        </w:rPr>
      </w:pPr>
      <w:r w:rsidRPr="00243861">
        <w:rPr>
          <w:color w:val="002060"/>
          <w:sz w:val="22"/>
          <w:szCs w:val="22"/>
          <w:u w:color="002060"/>
        </w:rPr>
        <w:t>1</w:t>
      </w:r>
      <w:r w:rsidR="00E01594" w:rsidRPr="00243861">
        <w:rPr>
          <w:color w:val="002060"/>
          <w:sz w:val="22"/>
          <w:szCs w:val="22"/>
          <w:u w:color="002060"/>
        </w:rPr>
        <w:t>3</w:t>
      </w:r>
      <w:r w:rsidR="001D14B7" w:rsidRPr="00243861">
        <w:rPr>
          <w:color w:val="002060"/>
          <w:sz w:val="22"/>
          <w:szCs w:val="22"/>
          <w:u w:color="002060"/>
        </w:rPr>
        <w:t>.</w:t>
      </w:r>
      <w:r w:rsidR="003B79C0" w:rsidRPr="00243861">
        <w:rPr>
          <w:color w:val="002060"/>
          <w:sz w:val="22"/>
          <w:szCs w:val="22"/>
          <w:u w:color="002060"/>
        </w:rPr>
        <w:t xml:space="preserve"> </w:t>
      </w:r>
      <w:r w:rsidR="001D14B7" w:rsidRPr="00243861">
        <w:rPr>
          <w:color w:val="002060"/>
          <w:sz w:val="22"/>
          <w:szCs w:val="22"/>
          <w:u w:color="002060"/>
        </w:rPr>
        <w:t xml:space="preserve">Die </w:t>
      </w:r>
      <w:r w:rsidR="00796FE1" w:rsidRPr="00243861">
        <w:rPr>
          <w:color w:val="002060"/>
          <w:sz w:val="22"/>
          <w:szCs w:val="22"/>
          <w:u w:color="002060"/>
        </w:rPr>
        <w:t>Schule</w:t>
      </w:r>
      <w:r w:rsidR="001D14B7" w:rsidRPr="00243861">
        <w:rPr>
          <w:color w:val="002060"/>
          <w:sz w:val="22"/>
          <w:szCs w:val="22"/>
          <w:u w:color="002060"/>
        </w:rPr>
        <w:t xml:space="preserve"> übernimmt keine Sozial- und Krankenversicherung für den/die Praktikant</w:t>
      </w:r>
      <w:r w:rsidR="000112D5" w:rsidRPr="00243861">
        <w:rPr>
          <w:color w:val="002060"/>
          <w:sz w:val="22"/>
          <w:szCs w:val="22"/>
          <w:u w:color="002060"/>
        </w:rPr>
        <w:t>en</w:t>
      </w:r>
      <w:r w:rsidR="001D14B7" w:rsidRPr="00243861">
        <w:rPr>
          <w:color w:val="002060"/>
          <w:sz w:val="22"/>
          <w:szCs w:val="22"/>
          <w:u w:color="002060"/>
        </w:rPr>
        <w:t>/in und seine/ihre Familienangehörigen. Der/</w:t>
      </w:r>
      <w:proofErr w:type="gramStart"/>
      <w:r w:rsidR="001D14B7" w:rsidRPr="00243861">
        <w:rPr>
          <w:color w:val="002060"/>
          <w:sz w:val="22"/>
          <w:szCs w:val="22"/>
          <w:u w:color="002060"/>
        </w:rPr>
        <w:t>die Praktikant</w:t>
      </w:r>
      <w:proofErr w:type="gramEnd"/>
      <w:r w:rsidR="001D14B7" w:rsidRPr="00243861">
        <w:rPr>
          <w:color w:val="002060"/>
          <w:sz w:val="22"/>
          <w:szCs w:val="22"/>
          <w:u w:color="002060"/>
        </w:rPr>
        <w:t>/in bleibt während der gesamten Dauer des Praktikums für den Sozial- und Krankenversicherungsschutz für sich selbst und seine/ihre Familienangehörigen in Bezug auf die Risiken im Zusammenhang mit Krankheit, Unfall (einschließlich Arbeitsunfällen), Invalidität und Tod verantwortlich. Der/</w:t>
      </w:r>
      <w:proofErr w:type="gramStart"/>
      <w:r w:rsidR="001D14B7" w:rsidRPr="00243861">
        <w:rPr>
          <w:color w:val="002060"/>
          <w:sz w:val="22"/>
          <w:szCs w:val="22"/>
          <w:u w:color="002060"/>
        </w:rPr>
        <w:t>die Praktikant</w:t>
      </w:r>
      <w:proofErr w:type="gramEnd"/>
      <w:r w:rsidR="001D14B7" w:rsidRPr="00243861">
        <w:rPr>
          <w:color w:val="002060"/>
          <w:sz w:val="22"/>
          <w:szCs w:val="22"/>
          <w:u w:color="002060"/>
        </w:rPr>
        <w:t>/in ist auch für seinen/ihren Kranken- und Rücktransportversicherungsschutz im Zusammenhang mit der Ausübung seiner/ihrer Aufgaben verantwortlich.</w:t>
      </w:r>
    </w:p>
    <w:p w14:paraId="25E4D171" w14:textId="77777777" w:rsidR="008F3284" w:rsidRPr="00243861" w:rsidRDefault="008F3284">
      <w:pPr>
        <w:jc w:val="both"/>
        <w:rPr>
          <w:color w:val="002060"/>
          <w:sz w:val="22"/>
          <w:szCs w:val="22"/>
          <w:u w:color="002060"/>
        </w:rPr>
      </w:pPr>
    </w:p>
    <w:p w14:paraId="56439931" w14:textId="77777777" w:rsidR="00991B34" w:rsidRPr="00243861" w:rsidRDefault="00991B34">
      <w:pPr>
        <w:jc w:val="both"/>
        <w:rPr>
          <w:color w:val="002060"/>
          <w:sz w:val="22"/>
          <w:szCs w:val="22"/>
          <w:u w:color="002060"/>
        </w:rPr>
      </w:pPr>
    </w:p>
    <w:p w14:paraId="7A58CF07" w14:textId="2BF2CBAB" w:rsidR="005B60C7" w:rsidRPr="00243861" w:rsidRDefault="00090327" w:rsidP="003B2E76">
      <w:pPr>
        <w:spacing w:after="120"/>
        <w:jc w:val="both"/>
        <w:rPr>
          <w:color w:val="002060"/>
          <w:sz w:val="22"/>
          <w:szCs w:val="22"/>
          <w:u w:color="002060"/>
        </w:rPr>
      </w:pPr>
      <w:r w:rsidRPr="00243861">
        <w:rPr>
          <w:color w:val="002060"/>
          <w:sz w:val="22"/>
          <w:szCs w:val="22"/>
          <w:u w:color="002060"/>
        </w:rPr>
        <w:t>1</w:t>
      </w:r>
      <w:r w:rsidR="00E01594" w:rsidRPr="00243861">
        <w:rPr>
          <w:color w:val="002060"/>
          <w:sz w:val="22"/>
          <w:szCs w:val="22"/>
          <w:u w:color="002060"/>
        </w:rPr>
        <w:t>4</w:t>
      </w:r>
      <w:r w:rsidRPr="00243861">
        <w:rPr>
          <w:color w:val="002060"/>
          <w:sz w:val="22"/>
          <w:szCs w:val="22"/>
          <w:u w:color="002060"/>
        </w:rPr>
        <w:t>.</w:t>
      </w:r>
      <w:r w:rsidR="00A36D2D" w:rsidRPr="00243861">
        <w:rPr>
          <w:color w:val="002060"/>
          <w:sz w:val="22"/>
          <w:szCs w:val="22"/>
          <w:u w:color="002060"/>
        </w:rPr>
        <w:t xml:space="preserve"> Für die Dauer des Praktikums stellt die Schule </w:t>
      </w:r>
      <w:r w:rsidR="006147C1" w:rsidRPr="00243861">
        <w:rPr>
          <w:color w:val="002060"/>
          <w:sz w:val="22"/>
          <w:szCs w:val="22"/>
          <w:u w:color="002060"/>
        </w:rPr>
        <w:t>für das/die mitreisende</w:t>
      </w:r>
      <w:r w:rsidR="004250D9" w:rsidRPr="00243861">
        <w:rPr>
          <w:color w:val="002060"/>
          <w:sz w:val="22"/>
          <w:szCs w:val="22"/>
          <w:u w:color="002060"/>
        </w:rPr>
        <w:t>/</w:t>
      </w:r>
      <w:r w:rsidR="006147C1" w:rsidRPr="00243861">
        <w:rPr>
          <w:color w:val="002060"/>
          <w:sz w:val="22"/>
          <w:szCs w:val="22"/>
          <w:u w:color="002060"/>
        </w:rPr>
        <w:t xml:space="preserve">n </w:t>
      </w:r>
      <w:r w:rsidR="00A36D2D" w:rsidRPr="00243861">
        <w:rPr>
          <w:color w:val="002060"/>
          <w:sz w:val="22"/>
          <w:szCs w:val="22"/>
          <w:u w:color="002060"/>
        </w:rPr>
        <w:t>Kind/er de</w:t>
      </w:r>
      <w:r w:rsidR="003B2E76" w:rsidRPr="00243861">
        <w:rPr>
          <w:color w:val="002060"/>
          <w:sz w:val="22"/>
          <w:szCs w:val="22"/>
          <w:u w:color="002060"/>
        </w:rPr>
        <w:t>s/der</w:t>
      </w:r>
      <w:r w:rsidR="00A36D2D" w:rsidRPr="00243861">
        <w:rPr>
          <w:color w:val="002060"/>
          <w:sz w:val="22"/>
          <w:szCs w:val="22"/>
          <w:u w:color="002060"/>
        </w:rPr>
        <w:t xml:space="preserve"> Praktikant</w:t>
      </w:r>
      <w:r w:rsidR="000112D5" w:rsidRPr="00243861">
        <w:rPr>
          <w:color w:val="002060"/>
          <w:sz w:val="22"/>
          <w:szCs w:val="22"/>
          <w:u w:color="002060"/>
        </w:rPr>
        <w:t>en</w:t>
      </w:r>
      <w:r w:rsidR="003B2E76" w:rsidRPr="00243861">
        <w:rPr>
          <w:color w:val="002060"/>
          <w:sz w:val="22"/>
          <w:szCs w:val="22"/>
          <w:u w:color="002060"/>
        </w:rPr>
        <w:t>/</w:t>
      </w:r>
      <w:r w:rsidR="00A36D2D" w:rsidRPr="00243861">
        <w:rPr>
          <w:color w:val="002060"/>
          <w:sz w:val="22"/>
          <w:szCs w:val="22"/>
          <w:u w:color="002060"/>
        </w:rPr>
        <w:t>in</w:t>
      </w:r>
      <w:r w:rsidR="005B60C7" w:rsidRPr="00243861">
        <w:rPr>
          <w:color w:val="002060"/>
          <w:sz w:val="22"/>
          <w:szCs w:val="22"/>
          <w:u w:color="002060"/>
        </w:rPr>
        <w:t xml:space="preserve"> </w:t>
      </w:r>
      <w:r w:rsidR="006147C1" w:rsidRPr="00243861">
        <w:rPr>
          <w:color w:val="002060"/>
          <w:sz w:val="22"/>
          <w:szCs w:val="22"/>
          <w:u w:color="002060"/>
        </w:rPr>
        <w:t xml:space="preserve">je </w:t>
      </w:r>
      <w:r w:rsidR="005B60C7" w:rsidRPr="00243861">
        <w:rPr>
          <w:color w:val="002060"/>
          <w:sz w:val="22"/>
          <w:szCs w:val="22"/>
          <w:u w:color="002060"/>
        </w:rPr>
        <w:t>nach Bedarf</w:t>
      </w:r>
      <w:r w:rsidR="00A36D2D" w:rsidRPr="00243861">
        <w:rPr>
          <w:color w:val="002060"/>
          <w:sz w:val="22"/>
          <w:szCs w:val="22"/>
          <w:u w:color="002060"/>
        </w:rPr>
        <w:t xml:space="preserve"> </w:t>
      </w:r>
      <w:r w:rsidR="006147C1" w:rsidRPr="00243861">
        <w:rPr>
          <w:color w:val="002060"/>
          <w:sz w:val="22"/>
          <w:szCs w:val="22"/>
          <w:u w:color="002060"/>
        </w:rPr>
        <w:t xml:space="preserve">jeweils </w:t>
      </w:r>
    </w:p>
    <w:p w14:paraId="3C0B44C4" w14:textId="3FAEC7FC" w:rsidR="005B60C7" w:rsidRPr="00243861" w:rsidRDefault="00991B34" w:rsidP="003B2E76">
      <w:pPr>
        <w:tabs>
          <w:tab w:val="left" w:pos="3119"/>
        </w:tabs>
        <w:jc w:val="both"/>
        <w:rPr>
          <w:color w:val="002060"/>
          <w:sz w:val="22"/>
          <w:szCs w:val="22"/>
          <w:u w:color="002060"/>
        </w:rPr>
      </w:pPr>
      <w:r w:rsidRPr="00243861">
        <w:rPr>
          <w:color w:val="002060"/>
          <w:sz w:val="22"/>
          <w:szCs w:val="22"/>
          <w:u w:color="002060"/>
        </w:rPr>
        <w:t>(   )</w:t>
      </w:r>
      <w:r w:rsidR="006147C1" w:rsidRPr="00243861">
        <w:rPr>
          <w:color w:val="002060"/>
          <w:sz w:val="22"/>
          <w:szCs w:val="22"/>
          <w:u w:color="002060"/>
        </w:rPr>
        <w:t xml:space="preserve"> </w:t>
      </w:r>
      <w:r w:rsidR="00A36D2D" w:rsidRPr="00243861">
        <w:rPr>
          <w:color w:val="002060"/>
          <w:sz w:val="22"/>
          <w:szCs w:val="22"/>
          <w:u w:color="002060"/>
        </w:rPr>
        <w:t>geeignete Kindergartenpl</w:t>
      </w:r>
      <w:r w:rsidR="006147C1" w:rsidRPr="00243861">
        <w:rPr>
          <w:color w:val="002060"/>
          <w:sz w:val="22"/>
          <w:szCs w:val="22"/>
          <w:u w:color="002060"/>
        </w:rPr>
        <w:t xml:space="preserve">ätze </w:t>
      </w:r>
      <w:r w:rsidR="00BF43A7" w:rsidRPr="00243861">
        <w:rPr>
          <w:color w:val="002060"/>
          <w:sz w:val="22"/>
          <w:szCs w:val="22"/>
          <w:u w:color="002060"/>
        </w:rPr>
        <w:tab/>
        <w:t xml:space="preserve">__________  </w:t>
      </w:r>
      <w:r w:rsidR="006147C1" w:rsidRPr="00243861">
        <w:rPr>
          <w:color w:val="002060"/>
          <w:sz w:val="22"/>
          <w:szCs w:val="22"/>
          <w:u w:color="002060"/>
        </w:rPr>
        <w:t>[bitte Anzahl eintragen]</w:t>
      </w:r>
    </w:p>
    <w:p w14:paraId="3B5BED54" w14:textId="04AD5B00" w:rsidR="003B2E76" w:rsidRPr="00243861" w:rsidRDefault="00991B34" w:rsidP="003B2E76">
      <w:pPr>
        <w:tabs>
          <w:tab w:val="left" w:pos="3119"/>
        </w:tabs>
        <w:spacing w:after="120"/>
        <w:jc w:val="both"/>
        <w:rPr>
          <w:color w:val="002060"/>
          <w:sz w:val="22"/>
          <w:szCs w:val="22"/>
          <w:u w:color="002060"/>
        </w:rPr>
      </w:pPr>
      <w:r w:rsidRPr="00243861">
        <w:rPr>
          <w:color w:val="002060"/>
          <w:sz w:val="22"/>
          <w:szCs w:val="22"/>
          <w:u w:color="002060"/>
        </w:rPr>
        <w:t>(   )</w:t>
      </w:r>
      <w:r w:rsidR="00BF43A7" w:rsidRPr="00243861">
        <w:rPr>
          <w:color w:val="002060"/>
          <w:sz w:val="22"/>
          <w:szCs w:val="22"/>
          <w:u w:color="002060"/>
        </w:rPr>
        <w:t xml:space="preserve"> </w:t>
      </w:r>
      <w:r w:rsidR="00A36D2D" w:rsidRPr="00243861">
        <w:rPr>
          <w:color w:val="002060"/>
          <w:sz w:val="22"/>
          <w:szCs w:val="22"/>
          <w:u w:color="002060"/>
        </w:rPr>
        <w:t>Schulpl</w:t>
      </w:r>
      <w:r w:rsidR="006147C1" w:rsidRPr="00243861">
        <w:rPr>
          <w:color w:val="002060"/>
          <w:sz w:val="22"/>
          <w:szCs w:val="22"/>
          <w:u w:color="002060"/>
        </w:rPr>
        <w:t>ätze</w:t>
      </w:r>
      <w:r w:rsidR="00BF43A7" w:rsidRPr="00243861">
        <w:rPr>
          <w:color w:val="002060"/>
          <w:sz w:val="22"/>
          <w:szCs w:val="22"/>
          <w:u w:color="002060"/>
        </w:rPr>
        <w:tab/>
        <w:t xml:space="preserve">__________  </w:t>
      </w:r>
      <w:r w:rsidR="006147C1" w:rsidRPr="00243861">
        <w:rPr>
          <w:color w:val="002060"/>
          <w:sz w:val="22"/>
          <w:szCs w:val="22"/>
          <w:u w:color="002060"/>
        </w:rPr>
        <w:t>[bitte Anzahl eintragen]</w:t>
      </w:r>
    </w:p>
    <w:p w14:paraId="1759EB8C" w14:textId="45C89DB3" w:rsidR="00991B34" w:rsidRPr="00243861" w:rsidRDefault="003B2E76" w:rsidP="003B2E76">
      <w:pPr>
        <w:tabs>
          <w:tab w:val="left" w:pos="3119"/>
        </w:tabs>
        <w:jc w:val="both"/>
        <w:rPr>
          <w:color w:val="002060"/>
          <w:sz w:val="22"/>
          <w:szCs w:val="22"/>
          <w:u w:color="002060"/>
        </w:rPr>
      </w:pPr>
      <w:r w:rsidRPr="00243861">
        <w:rPr>
          <w:color w:val="002060"/>
          <w:sz w:val="22"/>
          <w:szCs w:val="22"/>
          <w:u w:color="002060"/>
        </w:rPr>
        <w:t>zur Verfügung.</w:t>
      </w:r>
      <w:r w:rsidR="00A36D2D" w:rsidRPr="00243861">
        <w:rPr>
          <w:color w:val="002060"/>
          <w:sz w:val="22"/>
          <w:szCs w:val="22"/>
          <w:u w:color="002060"/>
        </w:rPr>
        <w:t xml:space="preserve"> </w:t>
      </w:r>
    </w:p>
    <w:p w14:paraId="6FAE1340" w14:textId="117CEBB7" w:rsidR="00090327" w:rsidRPr="00243861" w:rsidRDefault="00A36D2D">
      <w:pPr>
        <w:jc w:val="both"/>
        <w:rPr>
          <w:color w:val="002060"/>
          <w:sz w:val="22"/>
          <w:szCs w:val="22"/>
          <w:u w:color="002060"/>
        </w:rPr>
      </w:pPr>
      <w:r w:rsidRPr="00243861">
        <w:rPr>
          <w:color w:val="002060"/>
          <w:sz w:val="22"/>
          <w:szCs w:val="22"/>
          <w:u w:color="002060"/>
        </w:rPr>
        <w:t xml:space="preserve">Ist die Bereitstellung eines Platzes/mehrerer Plätze an der Schule nicht möglich, unterstützt die Schule </w:t>
      </w:r>
      <w:r w:rsidR="003B2E76" w:rsidRPr="00243861">
        <w:rPr>
          <w:color w:val="002060"/>
          <w:sz w:val="22"/>
          <w:szCs w:val="22"/>
          <w:u w:color="002060"/>
        </w:rPr>
        <w:t>den/</w:t>
      </w:r>
      <w:r w:rsidRPr="00243861">
        <w:rPr>
          <w:color w:val="002060"/>
          <w:sz w:val="22"/>
          <w:szCs w:val="22"/>
          <w:u w:color="002060"/>
        </w:rPr>
        <w:t>die Praktikant</w:t>
      </w:r>
      <w:r w:rsidR="000112D5" w:rsidRPr="00243861">
        <w:rPr>
          <w:color w:val="002060"/>
          <w:sz w:val="22"/>
          <w:szCs w:val="22"/>
          <w:u w:color="002060"/>
        </w:rPr>
        <w:t>en</w:t>
      </w:r>
      <w:r w:rsidR="003B2E76" w:rsidRPr="00243861">
        <w:rPr>
          <w:color w:val="002060"/>
          <w:sz w:val="22"/>
          <w:szCs w:val="22"/>
          <w:u w:color="002060"/>
        </w:rPr>
        <w:t>/</w:t>
      </w:r>
      <w:r w:rsidRPr="00243861">
        <w:rPr>
          <w:color w:val="002060"/>
          <w:sz w:val="22"/>
          <w:szCs w:val="22"/>
          <w:u w:color="002060"/>
        </w:rPr>
        <w:t xml:space="preserve">in </w:t>
      </w:r>
      <w:r w:rsidR="00B003AC" w:rsidRPr="00243861">
        <w:rPr>
          <w:color w:val="002060"/>
          <w:sz w:val="22"/>
          <w:szCs w:val="22"/>
          <w:u w:color="002060"/>
        </w:rPr>
        <w:t>bei der Suche nach einer alternativen Betreuungsmöglichkeit.</w:t>
      </w:r>
    </w:p>
    <w:p w14:paraId="042583B4" w14:textId="77777777" w:rsidR="00BA1784" w:rsidRPr="00243861" w:rsidRDefault="00BA1784">
      <w:pPr>
        <w:jc w:val="both"/>
        <w:rPr>
          <w:color w:val="002060"/>
          <w:sz w:val="22"/>
          <w:szCs w:val="22"/>
          <w:u w:color="002060"/>
        </w:rPr>
      </w:pPr>
    </w:p>
    <w:p w14:paraId="2E3A30D6" w14:textId="77777777" w:rsidR="00991B34" w:rsidRPr="00243861" w:rsidRDefault="00991B34">
      <w:pPr>
        <w:jc w:val="both"/>
        <w:rPr>
          <w:color w:val="002060"/>
          <w:sz w:val="22"/>
          <w:szCs w:val="22"/>
          <w:u w:color="002060"/>
        </w:rPr>
      </w:pPr>
    </w:p>
    <w:p w14:paraId="09704E2C" w14:textId="6D0C0876" w:rsidR="006147C1" w:rsidRPr="00243861" w:rsidRDefault="006147C1">
      <w:pPr>
        <w:jc w:val="both"/>
        <w:rPr>
          <w:color w:val="002060"/>
          <w:sz w:val="22"/>
          <w:szCs w:val="22"/>
          <w:u w:color="002060"/>
        </w:rPr>
      </w:pPr>
      <w:r w:rsidRPr="00243861">
        <w:rPr>
          <w:color w:val="002060"/>
          <w:sz w:val="22"/>
          <w:szCs w:val="22"/>
          <w:u w:color="002060"/>
        </w:rPr>
        <w:t>1</w:t>
      </w:r>
      <w:r w:rsidR="00E01594" w:rsidRPr="00243861">
        <w:rPr>
          <w:color w:val="002060"/>
          <w:sz w:val="22"/>
          <w:szCs w:val="22"/>
          <w:u w:color="002060"/>
        </w:rPr>
        <w:t>5</w:t>
      </w:r>
      <w:r w:rsidRPr="00243861">
        <w:rPr>
          <w:color w:val="002060"/>
          <w:sz w:val="22"/>
          <w:szCs w:val="22"/>
          <w:u w:color="002060"/>
        </w:rPr>
        <w:t xml:space="preserve">. </w:t>
      </w:r>
      <w:r w:rsidR="00BF43A7" w:rsidRPr="00243861">
        <w:rPr>
          <w:color w:val="002060"/>
          <w:sz w:val="22"/>
          <w:szCs w:val="22"/>
          <w:u w:color="002060"/>
        </w:rPr>
        <w:t xml:space="preserve">Zur erfolgreichen Durchführung des Praktikums stellen die </w:t>
      </w:r>
      <w:r w:rsidRPr="00243861">
        <w:rPr>
          <w:color w:val="002060"/>
          <w:sz w:val="22"/>
          <w:szCs w:val="22"/>
          <w:u w:color="002060"/>
        </w:rPr>
        <w:t>Schule</w:t>
      </w:r>
      <w:r w:rsidR="00BF43A7" w:rsidRPr="00243861">
        <w:rPr>
          <w:color w:val="002060"/>
          <w:sz w:val="22"/>
          <w:szCs w:val="22"/>
          <w:u w:color="002060"/>
        </w:rPr>
        <w:t xml:space="preserve"> bzw. die</w:t>
      </w:r>
      <w:r w:rsidR="00AA5EAA" w:rsidRPr="00243861">
        <w:rPr>
          <w:color w:val="002060"/>
          <w:sz w:val="22"/>
          <w:szCs w:val="22"/>
          <w:u w:color="002060"/>
        </w:rPr>
        <w:t xml:space="preserve"> </w:t>
      </w:r>
      <w:r w:rsidR="00BF43A7" w:rsidRPr="00243861">
        <w:rPr>
          <w:color w:val="002060"/>
          <w:sz w:val="22"/>
          <w:szCs w:val="22"/>
          <w:u w:color="002060"/>
        </w:rPr>
        <w:t>betreuenden Lehrkräfte Folgendes sicher</w:t>
      </w:r>
      <w:r w:rsidRPr="00243861">
        <w:rPr>
          <w:color w:val="002060"/>
          <w:sz w:val="22"/>
          <w:szCs w:val="22"/>
          <w:u w:color="002060"/>
        </w:rPr>
        <w:t>:</w:t>
      </w:r>
    </w:p>
    <w:p w14:paraId="3473ABF3" w14:textId="38C0267C" w:rsidR="004250D9" w:rsidRPr="00243861" w:rsidRDefault="004250D9" w:rsidP="00F83E1F">
      <w:pPr>
        <w:pStyle w:val="Listenabsatz"/>
        <w:numPr>
          <w:ilvl w:val="0"/>
          <w:numId w:val="5"/>
        </w:numPr>
        <w:ind w:left="284" w:hanging="284"/>
        <w:jc w:val="both"/>
        <w:rPr>
          <w:rFonts w:ascii="Times New Roman" w:hAnsi="Times New Roman" w:cs="Times New Roman"/>
          <w:color w:val="002060"/>
          <w:sz w:val="22"/>
          <w:szCs w:val="22"/>
          <w:u w:color="002060"/>
        </w:rPr>
      </w:pPr>
      <w:r w:rsidRPr="00243861">
        <w:rPr>
          <w:rFonts w:ascii="Times New Roman" w:hAnsi="Times New Roman" w:cs="Times New Roman"/>
          <w:color w:val="002060"/>
          <w:sz w:val="22"/>
          <w:szCs w:val="22"/>
          <w:u w:color="002060"/>
        </w:rPr>
        <w:t xml:space="preserve">die Ermöglichung des </w:t>
      </w:r>
      <w:r w:rsidR="006147C1" w:rsidRPr="00243861">
        <w:rPr>
          <w:rFonts w:ascii="Times New Roman" w:hAnsi="Times New Roman" w:cs="Times New Roman"/>
          <w:color w:val="002060"/>
          <w:sz w:val="22"/>
          <w:szCs w:val="22"/>
          <w:u w:color="002060"/>
        </w:rPr>
        <w:t>Zugang</w:t>
      </w:r>
      <w:r w:rsidRPr="00243861">
        <w:rPr>
          <w:rFonts w:ascii="Times New Roman" w:hAnsi="Times New Roman" w:cs="Times New Roman"/>
          <w:color w:val="002060"/>
          <w:sz w:val="22"/>
          <w:szCs w:val="22"/>
          <w:u w:color="002060"/>
        </w:rPr>
        <w:t>s</w:t>
      </w:r>
      <w:r w:rsidR="006147C1" w:rsidRPr="00243861">
        <w:rPr>
          <w:rFonts w:ascii="Times New Roman" w:hAnsi="Times New Roman" w:cs="Times New Roman"/>
          <w:color w:val="002060"/>
          <w:sz w:val="22"/>
          <w:szCs w:val="22"/>
          <w:u w:color="002060"/>
        </w:rPr>
        <w:t xml:space="preserve"> zu den für das Praktikum benötigten (digitalen) Infrastrukturen und Materialien</w:t>
      </w:r>
    </w:p>
    <w:p w14:paraId="54986B6F" w14:textId="2CB38DAF" w:rsidR="004250D9" w:rsidRPr="00243861" w:rsidRDefault="004250D9" w:rsidP="00F83E1F">
      <w:pPr>
        <w:pStyle w:val="Listenabsatz"/>
        <w:numPr>
          <w:ilvl w:val="0"/>
          <w:numId w:val="5"/>
        </w:numPr>
        <w:ind w:left="284" w:hanging="284"/>
        <w:jc w:val="both"/>
        <w:rPr>
          <w:rFonts w:ascii="Times New Roman" w:hAnsi="Times New Roman" w:cs="Times New Roman"/>
          <w:color w:val="002060"/>
          <w:sz w:val="22"/>
          <w:szCs w:val="22"/>
          <w:u w:color="002060"/>
        </w:rPr>
      </w:pPr>
      <w:r w:rsidRPr="00243861">
        <w:rPr>
          <w:rFonts w:ascii="Times New Roman" w:hAnsi="Times New Roman" w:cs="Times New Roman"/>
          <w:color w:val="002060"/>
          <w:sz w:val="22"/>
          <w:szCs w:val="22"/>
          <w:u w:color="002060"/>
        </w:rPr>
        <w:t>die schul- und unterrichtsbez</w:t>
      </w:r>
      <w:r w:rsidR="00BF43A7" w:rsidRPr="00243861">
        <w:rPr>
          <w:rFonts w:ascii="Times New Roman" w:hAnsi="Times New Roman" w:cs="Times New Roman"/>
          <w:color w:val="002060"/>
          <w:sz w:val="22"/>
          <w:szCs w:val="22"/>
          <w:u w:color="002060"/>
        </w:rPr>
        <w:t>o</w:t>
      </w:r>
      <w:r w:rsidRPr="00243861">
        <w:rPr>
          <w:rFonts w:ascii="Times New Roman" w:hAnsi="Times New Roman" w:cs="Times New Roman"/>
          <w:color w:val="002060"/>
          <w:sz w:val="22"/>
          <w:szCs w:val="22"/>
          <w:u w:color="002060"/>
        </w:rPr>
        <w:t xml:space="preserve">gene </w:t>
      </w:r>
      <w:r w:rsidR="006147C1" w:rsidRPr="00243861">
        <w:rPr>
          <w:rFonts w:ascii="Times New Roman" w:hAnsi="Times New Roman" w:cs="Times New Roman"/>
          <w:color w:val="002060"/>
          <w:sz w:val="22"/>
          <w:szCs w:val="22"/>
          <w:u w:color="002060"/>
        </w:rPr>
        <w:t>Einweisung zu Beginn</w:t>
      </w:r>
      <w:r w:rsidRPr="00243861">
        <w:rPr>
          <w:rFonts w:ascii="Times New Roman" w:hAnsi="Times New Roman" w:cs="Times New Roman"/>
          <w:color w:val="002060"/>
          <w:sz w:val="22"/>
          <w:szCs w:val="22"/>
          <w:u w:color="002060"/>
        </w:rPr>
        <w:t xml:space="preserve"> des Praktikums</w:t>
      </w:r>
      <w:r w:rsidR="006147C1" w:rsidRPr="00243861">
        <w:rPr>
          <w:rFonts w:ascii="Times New Roman" w:hAnsi="Times New Roman" w:cs="Times New Roman"/>
          <w:color w:val="002060"/>
          <w:sz w:val="22"/>
          <w:szCs w:val="22"/>
          <w:u w:color="002060"/>
        </w:rPr>
        <w:t xml:space="preserve"> </w:t>
      </w:r>
    </w:p>
    <w:p w14:paraId="765E5936" w14:textId="00CB55CC" w:rsidR="004250D9" w:rsidRPr="00243861" w:rsidRDefault="004250D9" w:rsidP="00F83E1F">
      <w:pPr>
        <w:pStyle w:val="Listenabsatz"/>
        <w:numPr>
          <w:ilvl w:val="0"/>
          <w:numId w:val="5"/>
        </w:numPr>
        <w:ind w:left="284" w:hanging="284"/>
        <w:jc w:val="both"/>
        <w:rPr>
          <w:rFonts w:ascii="Times New Roman" w:hAnsi="Times New Roman" w:cs="Times New Roman"/>
          <w:color w:val="002060"/>
          <w:sz w:val="22"/>
          <w:szCs w:val="22"/>
          <w:u w:color="002060"/>
        </w:rPr>
      </w:pPr>
      <w:r w:rsidRPr="00243861">
        <w:rPr>
          <w:rFonts w:ascii="Times New Roman" w:hAnsi="Times New Roman" w:cs="Times New Roman"/>
          <w:color w:val="002060"/>
          <w:sz w:val="22"/>
          <w:szCs w:val="22"/>
          <w:u w:color="002060"/>
        </w:rPr>
        <w:t xml:space="preserve">die </w:t>
      </w:r>
      <w:r w:rsidR="00BF43A7" w:rsidRPr="00243861">
        <w:rPr>
          <w:rFonts w:ascii="Times New Roman" w:hAnsi="Times New Roman" w:cs="Times New Roman"/>
          <w:color w:val="002060"/>
          <w:sz w:val="22"/>
          <w:szCs w:val="22"/>
          <w:u w:color="002060"/>
        </w:rPr>
        <w:t>Durchführung</w:t>
      </w:r>
      <w:r w:rsidRPr="00243861">
        <w:rPr>
          <w:rFonts w:ascii="Times New Roman" w:hAnsi="Times New Roman" w:cs="Times New Roman"/>
          <w:color w:val="002060"/>
          <w:sz w:val="22"/>
          <w:szCs w:val="22"/>
          <w:u w:color="002060"/>
        </w:rPr>
        <w:t xml:space="preserve"> der </w:t>
      </w:r>
      <w:r w:rsidR="006147C1" w:rsidRPr="00243861">
        <w:rPr>
          <w:rFonts w:ascii="Times New Roman" w:hAnsi="Times New Roman" w:cs="Times New Roman"/>
          <w:color w:val="002060"/>
          <w:sz w:val="22"/>
          <w:szCs w:val="22"/>
          <w:u w:color="002060"/>
        </w:rPr>
        <w:t xml:space="preserve">Anzahl </w:t>
      </w:r>
      <w:r w:rsidRPr="00243861">
        <w:rPr>
          <w:rFonts w:ascii="Times New Roman" w:hAnsi="Times New Roman" w:cs="Times New Roman"/>
          <w:color w:val="002060"/>
          <w:sz w:val="22"/>
          <w:szCs w:val="22"/>
          <w:u w:color="002060"/>
        </w:rPr>
        <w:t xml:space="preserve">der </w:t>
      </w:r>
      <w:r w:rsidR="006147C1" w:rsidRPr="00243861">
        <w:rPr>
          <w:rFonts w:ascii="Times New Roman" w:hAnsi="Times New Roman" w:cs="Times New Roman"/>
          <w:color w:val="002060"/>
          <w:sz w:val="22"/>
          <w:szCs w:val="22"/>
          <w:u w:color="002060"/>
        </w:rPr>
        <w:t xml:space="preserve">Stunden gemäß </w:t>
      </w:r>
      <w:r w:rsidRPr="00243861">
        <w:rPr>
          <w:rFonts w:ascii="Times New Roman" w:hAnsi="Times New Roman" w:cs="Times New Roman"/>
          <w:color w:val="002060"/>
          <w:sz w:val="22"/>
          <w:szCs w:val="22"/>
          <w:u w:color="002060"/>
        </w:rPr>
        <w:t>der universitären Mindestvorgaben</w:t>
      </w:r>
    </w:p>
    <w:p w14:paraId="1C916F4B" w14:textId="441C466B" w:rsidR="004250D9" w:rsidRPr="00243861" w:rsidRDefault="004250D9" w:rsidP="00F83E1F">
      <w:pPr>
        <w:pStyle w:val="Listenabsatz"/>
        <w:numPr>
          <w:ilvl w:val="0"/>
          <w:numId w:val="5"/>
        </w:numPr>
        <w:ind w:left="284" w:hanging="284"/>
        <w:jc w:val="both"/>
        <w:rPr>
          <w:rFonts w:ascii="Times New Roman" w:hAnsi="Times New Roman" w:cs="Times New Roman"/>
          <w:color w:val="002060"/>
          <w:sz w:val="22"/>
          <w:szCs w:val="22"/>
          <w:u w:color="002060"/>
        </w:rPr>
      </w:pPr>
      <w:r w:rsidRPr="00243861">
        <w:rPr>
          <w:rFonts w:ascii="Times New Roman" w:hAnsi="Times New Roman" w:cs="Times New Roman"/>
          <w:color w:val="002060"/>
          <w:sz w:val="22"/>
          <w:szCs w:val="22"/>
          <w:u w:color="002060"/>
        </w:rPr>
        <w:t xml:space="preserve">die </w:t>
      </w:r>
      <w:r w:rsidR="006147C1" w:rsidRPr="00243861">
        <w:rPr>
          <w:rFonts w:ascii="Times New Roman" w:hAnsi="Times New Roman" w:cs="Times New Roman"/>
          <w:color w:val="002060"/>
          <w:sz w:val="22"/>
          <w:szCs w:val="22"/>
          <w:u w:color="002060"/>
        </w:rPr>
        <w:t xml:space="preserve">Begleitung durch Unterstützung bei </w:t>
      </w:r>
      <w:r w:rsidRPr="00243861">
        <w:rPr>
          <w:rFonts w:ascii="Times New Roman" w:hAnsi="Times New Roman" w:cs="Times New Roman"/>
          <w:color w:val="002060"/>
          <w:sz w:val="22"/>
          <w:szCs w:val="22"/>
          <w:u w:color="002060"/>
        </w:rPr>
        <w:t xml:space="preserve">der </w:t>
      </w:r>
      <w:r w:rsidR="006147C1" w:rsidRPr="00243861">
        <w:rPr>
          <w:rFonts w:ascii="Times New Roman" w:hAnsi="Times New Roman" w:cs="Times New Roman"/>
          <w:color w:val="002060"/>
          <w:sz w:val="22"/>
          <w:szCs w:val="22"/>
          <w:u w:color="002060"/>
        </w:rPr>
        <w:t>U</w:t>
      </w:r>
      <w:r w:rsidRPr="00243861">
        <w:rPr>
          <w:rFonts w:ascii="Times New Roman" w:hAnsi="Times New Roman" w:cs="Times New Roman"/>
          <w:color w:val="002060"/>
          <w:sz w:val="22"/>
          <w:szCs w:val="22"/>
          <w:u w:color="002060"/>
        </w:rPr>
        <w:t>nterrichtsplanung und -vorbereitung</w:t>
      </w:r>
    </w:p>
    <w:p w14:paraId="126761B2" w14:textId="38F32FDF" w:rsidR="00381AE4" w:rsidRPr="00243861" w:rsidRDefault="004250D9" w:rsidP="00F83E1F">
      <w:pPr>
        <w:pStyle w:val="Listenabsatz"/>
        <w:numPr>
          <w:ilvl w:val="0"/>
          <w:numId w:val="5"/>
        </w:numPr>
        <w:ind w:left="284" w:hanging="284"/>
        <w:jc w:val="both"/>
        <w:rPr>
          <w:rFonts w:ascii="Times New Roman" w:hAnsi="Times New Roman" w:cs="Times New Roman"/>
          <w:color w:val="002060"/>
          <w:sz w:val="22"/>
          <w:szCs w:val="22"/>
          <w:u w:color="002060"/>
        </w:rPr>
      </w:pPr>
      <w:r w:rsidRPr="00243861">
        <w:rPr>
          <w:rFonts w:ascii="Times New Roman" w:hAnsi="Times New Roman" w:cs="Times New Roman"/>
          <w:color w:val="002060"/>
          <w:sz w:val="22"/>
          <w:szCs w:val="22"/>
          <w:u w:color="002060"/>
        </w:rPr>
        <w:t>die Durchführung</w:t>
      </w:r>
      <w:r w:rsidR="006147C1" w:rsidRPr="00243861">
        <w:rPr>
          <w:rFonts w:ascii="Times New Roman" w:hAnsi="Times New Roman" w:cs="Times New Roman"/>
          <w:color w:val="002060"/>
          <w:sz w:val="22"/>
          <w:szCs w:val="22"/>
          <w:u w:color="002060"/>
        </w:rPr>
        <w:t xml:space="preserve"> regelmäßige</w:t>
      </w:r>
      <w:r w:rsidRPr="00243861">
        <w:rPr>
          <w:rFonts w:ascii="Times New Roman" w:hAnsi="Times New Roman" w:cs="Times New Roman"/>
          <w:color w:val="002060"/>
          <w:sz w:val="22"/>
          <w:szCs w:val="22"/>
          <w:u w:color="002060"/>
        </w:rPr>
        <w:t>r</w:t>
      </w:r>
      <w:r w:rsidR="006147C1" w:rsidRPr="00243861">
        <w:rPr>
          <w:rFonts w:ascii="Times New Roman" w:hAnsi="Times New Roman" w:cs="Times New Roman"/>
          <w:color w:val="002060"/>
          <w:sz w:val="22"/>
          <w:szCs w:val="22"/>
          <w:u w:color="002060"/>
        </w:rPr>
        <w:t xml:space="preserve"> Feedbackgespräche</w:t>
      </w:r>
      <w:r w:rsidR="00781932" w:rsidRPr="00243861">
        <w:rPr>
          <w:rFonts w:ascii="Times New Roman" w:hAnsi="Times New Roman" w:cs="Times New Roman"/>
          <w:color w:val="002060"/>
          <w:sz w:val="22"/>
          <w:szCs w:val="22"/>
          <w:u w:color="002060"/>
        </w:rPr>
        <w:t xml:space="preserve"> (mind. 1x/Woche)</w:t>
      </w:r>
      <w:r w:rsidR="00381AE4" w:rsidRPr="00243861">
        <w:rPr>
          <w:rFonts w:ascii="Times New Roman" w:hAnsi="Times New Roman" w:cs="Times New Roman"/>
          <w:color w:val="002060"/>
          <w:sz w:val="22"/>
          <w:szCs w:val="22"/>
          <w:u w:color="002060"/>
        </w:rPr>
        <w:t xml:space="preserve"> </w:t>
      </w:r>
      <w:r w:rsidR="00FB1857" w:rsidRPr="00243861">
        <w:rPr>
          <w:rFonts w:ascii="Times New Roman" w:hAnsi="Times New Roman" w:cs="Times New Roman"/>
          <w:color w:val="002060"/>
          <w:sz w:val="22"/>
          <w:szCs w:val="22"/>
          <w:u w:color="002060"/>
        </w:rPr>
        <w:t xml:space="preserve">sowie </w:t>
      </w:r>
      <w:r w:rsidR="00381AE4" w:rsidRPr="00243861">
        <w:rPr>
          <w:rFonts w:ascii="Times New Roman" w:hAnsi="Times New Roman" w:cs="Times New Roman"/>
          <w:color w:val="002060"/>
          <w:sz w:val="22"/>
          <w:szCs w:val="22"/>
          <w:u w:color="002060"/>
        </w:rPr>
        <w:t xml:space="preserve">von </w:t>
      </w:r>
      <w:r w:rsidR="00BB7D8E" w:rsidRPr="00243861">
        <w:rPr>
          <w:rFonts w:ascii="Times New Roman" w:hAnsi="Times New Roman" w:cs="Times New Roman"/>
          <w:color w:val="002060"/>
          <w:sz w:val="22"/>
          <w:szCs w:val="22"/>
          <w:u w:color="002060"/>
        </w:rPr>
        <w:t xml:space="preserve">3 bis 4 </w:t>
      </w:r>
      <w:r w:rsidR="00381AE4" w:rsidRPr="00243861">
        <w:rPr>
          <w:rFonts w:ascii="Times New Roman" w:hAnsi="Times New Roman" w:cs="Times New Roman"/>
          <w:color w:val="002060"/>
          <w:sz w:val="22"/>
          <w:szCs w:val="22"/>
          <w:u w:color="002060"/>
        </w:rPr>
        <w:t>Reflexionsgesprächen zu</w:t>
      </w:r>
      <w:r w:rsidR="00FB1857" w:rsidRPr="00243861">
        <w:rPr>
          <w:rFonts w:ascii="Times New Roman" w:hAnsi="Times New Roman" w:cs="Times New Roman"/>
          <w:color w:val="002060"/>
          <w:sz w:val="22"/>
          <w:szCs w:val="22"/>
          <w:u w:color="002060"/>
        </w:rPr>
        <w:t xml:space="preserve"> beobachtetem</w:t>
      </w:r>
      <w:r w:rsidR="00AA5EAA" w:rsidRPr="00243861">
        <w:rPr>
          <w:rFonts w:ascii="Times New Roman" w:hAnsi="Times New Roman" w:cs="Times New Roman"/>
          <w:color w:val="002060"/>
          <w:sz w:val="22"/>
          <w:szCs w:val="22"/>
          <w:u w:color="002060"/>
        </w:rPr>
        <w:t xml:space="preserve"> </w:t>
      </w:r>
      <w:proofErr w:type="spellStart"/>
      <w:r w:rsidR="00381AE4" w:rsidRPr="00243861">
        <w:rPr>
          <w:rFonts w:ascii="Times New Roman" w:hAnsi="Times New Roman" w:cs="Times New Roman"/>
          <w:color w:val="002060"/>
          <w:sz w:val="22"/>
          <w:szCs w:val="22"/>
          <w:u w:color="002060"/>
        </w:rPr>
        <w:t>Schüler:innenverhalten</w:t>
      </w:r>
      <w:proofErr w:type="spellEnd"/>
    </w:p>
    <w:p w14:paraId="77F4C264" w14:textId="1CF90CA2" w:rsidR="006147C1" w:rsidRPr="00243861" w:rsidRDefault="004250D9" w:rsidP="00F83E1F">
      <w:pPr>
        <w:pStyle w:val="Listenabsatz"/>
        <w:numPr>
          <w:ilvl w:val="0"/>
          <w:numId w:val="5"/>
        </w:numPr>
        <w:ind w:left="284" w:hanging="284"/>
        <w:jc w:val="both"/>
        <w:rPr>
          <w:rFonts w:ascii="Times New Roman" w:hAnsi="Times New Roman" w:cs="Times New Roman"/>
          <w:color w:val="002060"/>
          <w:sz w:val="22"/>
          <w:szCs w:val="22"/>
          <w:u w:color="002060"/>
        </w:rPr>
      </w:pPr>
      <w:r w:rsidRPr="00243861">
        <w:rPr>
          <w:rFonts w:ascii="Times New Roman" w:hAnsi="Times New Roman" w:cs="Times New Roman"/>
          <w:color w:val="002060"/>
          <w:sz w:val="22"/>
          <w:szCs w:val="22"/>
          <w:u w:color="002060"/>
        </w:rPr>
        <w:t xml:space="preserve">die Bereitschaft zum </w:t>
      </w:r>
      <w:r w:rsidR="00781932" w:rsidRPr="00243861">
        <w:rPr>
          <w:rFonts w:ascii="Times New Roman" w:hAnsi="Times New Roman" w:cs="Times New Roman"/>
          <w:color w:val="002060"/>
          <w:sz w:val="22"/>
          <w:szCs w:val="22"/>
          <w:u w:color="002060"/>
        </w:rPr>
        <w:t xml:space="preserve">Austausch mit </w:t>
      </w:r>
      <w:r w:rsidRPr="00243861">
        <w:rPr>
          <w:rFonts w:ascii="Times New Roman" w:hAnsi="Times New Roman" w:cs="Times New Roman"/>
          <w:color w:val="002060"/>
          <w:sz w:val="22"/>
          <w:szCs w:val="22"/>
          <w:u w:color="002060"/>
        </w:rPr>
        <w:t xml:space="preserve">den </w:t>
      </w:r>
      <w:r w:rsidR="006147C1" w:rsidRPr="00243861">
        <w:rPr>
          <w:rFonts w:ascii="Times New Roman" w:hAnsi="Times New Roman" w:cs="Times New Roman"/>
          <w:color w:val="002060"/>
          <w:sz w:val="22"/>
          <w:szCs w:val="22"/>
          <w:u w:color="002060"/>
        </w:rPr>
        <w:t>betreuenden Dozierenden der UP</w:t>
      </w:r>
    </w:p>
    <w:p w14:paraId="03D26753" w14:textId="77777777" w:rsidR="006147C1" w:rsidRPr="00243861" w:rsidRDefault="006147C1">
      <w:pPr>
        <w:jc w:val="both"/>
        <w:rPr>
          <w:color w:val="002060"/>
          <w:sz w:val="22"/>
          <w:szCs w:val="22"/>
          <w:u w:color="002060"/>
        </w:rPr>
      </w:pPr>
    </w:p>
    <w:p w14:paraId="39D28B55" w14:textId="77777777" w:rsidR="00991B34" w:rsidRPr="00243861" w:rsidRDefault="00991B34">
      <w:pPr>
        <w:jc w:val="both"/>
        <w:rPr>
          <w:color w:val="002060"/>
          <w:sz w:val="22"/>
          <w:szCs w:val="22"/>
          <w:u w:color="002060"/>
        </w:rPr>
      </w:pPr>
    </w:p>
    <w:p w14:paraId="5D380DD9" w14:textId="1022B8F9" w:rsidR="008F3284" w:rsidRPr="00243861" w:rsidRDefault="00BA1784">
      <w:pPr>
        <w:jc w:val="both"/>
        <w:rPr>
          <w:color w:val="002060"/>
          <w:sz w:val="22"/>
          <w:szCs w:val="22"/>
          <w:u w:color="002060"/>
        </w:rPr>
      </w:pPr>
      <w:r w:rsidRPr="00243861">
        <w:rPr>
          <w:color w:val="002060"/>
          <w:sz w:val="22"/>
          <w:szCs w:val="22"/>
          <w:u w:color="002060"/>
        </w:rPr>
        <w:t>1</w:t>
      </w:r>
      <w:r w:rsidR="00E01594" w:rsidRPr="00243861">
        <w:rPr>
          <w:color w:val="002060"/>
          <w:sz w:val="22"/>
          <w:szCs w:val="22"/>
          <w:u w:color="002060"/>
        </w:rPr>
        <w:t>6</w:t>
      </w:r>
      <w:r w:rsidR="001D14B7" w:rsidRPr="00243861">
        <w:rPr>
          <w:color w:val="002060"/>
          <w:sz w:val="22"/>
          <w:szCs w:val="22"/>
          <w:u w:color="002060"/>
        </w:rPr>
        <w:t xml:space="preserve">. </w:t>
      </w:r>
      <w:r w:rsidR="006147C1" w:rsidRPr="00243861">
        <w:rPr>
          <w:color w:val="002060"/>
          <w:sz w:val="22"/>
          <w:szCs w:val="22"/>
          <w:u w:color="002060"/>
        </w:rPr>
        <w:t xml:space="preserve">Die Schule stellt </w:t>
      </w:r>
      <w:r w:rsidR="001D14B7" w:rsidRPr="00243861">
        <w:rPr>
          <w:color w:val="002060"/>
          <w:sz w:val="22"/>
          <w:szCs w:val="22"/>
          <w:u w:color="002060"/>
        </w:rPr>
        <w:t>de</w:t>
      </w:r>
      <w:r w:rsidR="00781932" w:rsidRPr="00243861">
        <w:rPr>
          <w:color w:val="002060"/>
          <w:sz w:val="22"/>
          <w:szCs w:val="22"/>
          <w:u w:color="002060"/>
        </w:rPr>
        <w:t>m</w:t>
      </w:r>
      <w:r w:rsidR="001D14B7" w:rsidRPr="00243861">
        <w:rPr>
          <w:color w:val="002060"/>
          <w:sz w:val="22"/>
          <w:szCs w:val="22"/>
          <w:u w:color="002060"/>
        </w:rPr>
        <w:t>/der Praktikant</w:t>
      </w:r>
      <w:r w:rsidR="00543B0C" w:rsidRPr="00243861">
        <w:rPr>
          <w:color w:val="002060"/>
          <w:sz w:val="22"/>
          <w:szCs w:val="22"/>
          <w:u w:color="002060"/>
        </w:rPr>
        <w:t>en</w:t>
      </w:r>
      <w:r w:rsidR="001D14B7" w:rsidRPr="00243861">
        <w:rPr>
          <w:color w:val="002060"/>
          <w:sz w:val="22"/>
          <w:szCs w:val="22"/>
          <w:u w:color="002060"/>
        </w:rPr>
        <w:t xml:space="preserve">/in </w:t>
      </w:r>
      <w:r w:rsidRPr="00243861">
        <w:rPr>
          <w:color w:val="002060"/>
          <w:sz w:val="22"/>
          <w:szCs w:val="22"/>
          <w:u w:color="002060"/>
        </w:rPr>
        <w:t>innerhalb eines Monats nach Abschluss des Praktikums</w:t>
      </w:r>
      <w:r w:rsidR="001D14B7" w:rsidRPr="00243861">
        <w:rPr>
          <w:color w:val="002060"/>
          <w:sz w:val="22"/>
          <w:szCs w:val="22"/>
          <w:u w:color="002060"/>
        </w:rPr>
        <w:t xml:space="preserve"> ein </w:t>
      </w:r>
      <w:r w:rsidRPr="00243861">
        <w:rPr>
          <w:color w:val="002060"/>
          <w:sz w:val="22"/>
          <w:szCs w:val="22"/>
          <w:u w:color="002060"/>
        </w:rPr>
        <w:t>Praktikumszeugnis aus</w:t>
      </w:r>
      <w:r w:rsidR="001D14B7" w:rsidRPr="00243861">
        <w:rPr>
          <w:color w:val="002060"/>
          <w:sz w:val="22"/>
          <w:szCs w:val="22"/>
          <w:u w:color="002060"/>
        </w:rPr>
        <w:t>.</w:t>
      </w:r>
    </w:p>
    <w:p w14:paraId="4A783318" w14:textId="77777777" w:rsidR="00810440" w:rsidRPr="00243861" w:rsidRDefault="00810440">
      <w:pPr>
        <w:jc w:val="both"/>
        <w:rPr>
          <w:color w:val="002060"/>
          <w:sz w:val="22"/>
          <w:szCs w:val="22"/>
          <w:u w:color="002060"/>
        </w:rPr>
      </w:pPr>
    </w:p>
    <w:p w14:paraId="58DE8F0F" w14:textId="77777777" w:rsidR="00E85235" w:rsidRPr="00243861" w:rsidRDefault="00500180" w:rsidP="00500180">
      <w:pPr>
        <w:jc w:val="both"/>
        <w:rPr>
          <w:color w:val="002060"/>
          <w:sz w:val="28"/>
          <w:szCs w:val="28"/>
          <w:u w:color="002060"/>
        </w:rPr>
        <w:sectPr w:rsidR="00E85235" w:rsidRPr="00243861" w:rsidSect="002D5384">
          <w:pgSz w:w="11900" w:h="16840"/>
          <w:pgMar w:top="1418" w:right="1191" w:bottom="1418" w:left="1191" w:header="709" w:footer="709" w:gutter="0"/>
          <w:cols w:space="720"/>
        </w:sectPr>
      </w:pPr>
      <w:r w:rsidRPr="00243861">
        <w:rPr>
          <w:color w:val="002060"/>
          <w:sz w:val="16"/>
          <w:szCs w:val="16"/>
          <w:u w:color="002060"/>
        </w:rPr>
        <w:br w:type="textWrapping" w:clear="all"/>
      </w:r>
    </w:p>
    <w:p w14:paraId="74332F93" w14:textId="77777777" w:rsidR="00E85235" w:rsidRPr="00243861" w:rsidRDefault="00E85235" w:rsidP="00500180">
      <w:pPr>
        <w:jc w:val="both"/>
        <w:rPr>
          <w:color w:val="002060"/>
          <w:sz w:val="28"/>
          <w:szCs w:val="28"/>
          <w:u w:color="002060"/>
        </w:rPr>
        <w:sectPr w:rsidR="00E85235" w:rsidRPr="00243861" w:rsidSect="00E85235">
          <w:type w:val="continuous"/>
          <w:pgSz w:w="11900" w:h="16840"/>
          <w:pgMar w:top="1418" w:right="1191" w:bottom="1418" w:left="1191" w:header="709" w:footer="709" w:gutter="0"/>
          <w:cols w:space="720"/>
        </w:sectPr>
      </w:pPr>
    </w:p>
    <w:p w14:paraId="004D03D4" w14:textId="2F4F7980" w:rsidR="008F3284" w:rsidRPr="00243861" w:rsidRDefault="001D14B7" w:rsidP="00730CDD">
      <w:pPr>
        <w:spacing w:after="240"/>
        <w:jc w:val="both"/>
        <w:rPr>
          <w:color w:val="002060"/>
          <w:sz w:val="28"/>
          <w:szCs w:val="28"/>
          <w:u w:color="002060"/>
        </w:rPr>
      </w:pPr>
      <w:r w:rsidRPr="00243861">
        <w:rPr>
          <w:color w:val="002060"/>
          <w:sz w:val="28"/>
          <w:szCs w:val="28"/>
          <w:u w:color="002060"/>
        </w:rPr>
        <w:lastRenderedPageBreak/>
        <w:t>C. Pflichten des</w:t>
      </w:r>
      <w:r w:rsidR="00781932" w:rsidRPr="00243861">
        <w:rPr>
          <w:color w:val="002060"/>
          <w:sz w:val="28"/>
          <w:szCs w:val="28"/>
          <w:u w:color="002060"/>
        </w:rPr>
        <w:t>/der</w:t>
      </w:r>
      <w:r w:rsidRPr="00243861">
        <w:rPr>
          <w:color w:val="002060"/>
          <w:sz w:val="28"/>
          <w:szCs w:val="28"/>
          <w:u w:color="002060"/>
        </w:rPr>
        <w:t xml:space="preserve"> Praktikant</w:t>
      </w:r>
      <w:r w:rsidR="0031410B">
        <w:rPr>
          <w:color w:val="002060"/>
          <w:sz w:val="28"/>
          <w:szCs w:val="28"/>
          <w:u w:color="002060"/>
        </w:rPr>
        <w:t>e</w:t>
      </w:r>
      <w:r w:rsidR="00781932" w:rsidRPr="00243861">
        <w:rPr>
          <w:color w:val="002060"/>
          <w:sz w:val="28"/>
          <w:szCs w:val="28"/>
          <w:u w:color="002060"/>
        </w:rPr>
        <w:t>n/</w:t>
      </w:r>
      <w:r w:rsidRPr="00243861">
        <w:rPr>
          <w:color w:val="002060"/>
          <w:sz w:val="28"/>
          <w:szCs w:val="28"/>
          <w:u w:color="002060"/>
        </w:rPr>
        <w:t>en</w:t>
      </w:r>
    </w:p>
    <w:p w14:paraId="259882E8" w14:textId="77777777" w:rsidR="008F3284" w:rsidRPr="00243861" w:rsidRDefault="008F3284">
      <w:pPr>
        <w:jc w:val="both"/>
        <w:rPr>
          <w:color w:val="002060"/>
          <w:sz w:val="12"/>
          <w:szCs w:val="12"/>
          <w:u w:color="002060"/>
        </w:rPr>
      </w:pPr>
    </w:p>
    <w:p w14:paraId="66E2BC2C" w14:textId="4F34AEDB" w:rsidR="008F3284" w:rsidRPr="00243861" w:rsidRDefault="001D14B7">
      <w:pPr>
        <w:jc w:val="both"/>
        <w:rPr>
          <w:color w:val="002060"/>
          <w:sz w:val="22"/>
          <w:szCs w:val="22"/>
          <w:u w:color="002060"/>
        </w:rPr>
      </w:pPr>
      <w:r w:rsidRPr="00243861">
        <w:rPr>
          <w:color w:val="002060"/>
          <w:sz w:val="22"/>
          <w:szCs w:val="22"/>
          <w:u w:color="002060"/>
        </w:rPr>
        <w:t>1</w:t>
      </w:r>
      <w:r w:rsidR="00E01594" w:rsidRPr="00243861">
        <w:rPr>
          <w:color w:val="002060"/>
          <w:sz w:val="22"/>
          <w:szCs w:val="22"/>
          <w:u w:color="002060"/>
        </w:rPr>
        <w:t>7</w:t>
      </w:r>
      <w:r w:rsidRPr="00243861">
        <w:rPr>
          <w:color w:val="002060"/>
          <w:sz w:val="22"/>
          <w:szCs w:val="22"/>
          <w:u w:color="002060"/>
        </w:rPr>
        <w:t>. Der/</w:t>
      </w:r>
      <w:proofErr w:type="gramStart"/>
      <w:r w:rsidRPr="00243861">
        <w:rPr>
          <w:color w:val="002060"/>
          <w:sz w:val="22"/>
          <w:szCs w:val="22"/>
          <w:u w:color="002060"/>
        </w:rPr>
        <w:t>die Praktikant</w:t>
      </w:r>
      <w:proofErr w:type="gramEnd"/>
      <w:r w:rsidRPr="00243861">
        <w:rPr>
          <w:color w:val="002060"/>
          <w:sz w:val="22"/>
          <w:szCs w:val="22"/>
          <w:u w:color="002060"/>
        </w:rPr>
        <w:t xml:space="preserve">/in erfüllt seine/ihre </w:t>
      </w:r>
      <w:r w:rsidR="00346A1F" w:rsidRPr="00243861">
        <w:rPr>
          <w:color w:val="002060"/>
          <w:sz w:val="22"/>
          <w:szCs w:val="22"/>
          <w:u w:color="002060"/>
        </w:rPr>
        <w:t xml:space="preserve">oben genannten </w:t>
      </w:r>
      <w:r w:rsidRPr="00243861">
        <w:rPr>
          <w:color w:val="002060"/>
          <w:sz w:val="22"/>
          <w:szCs w:val="22"/>
          <w:u w:color="002060"/>
        </w:rPr>
        <w:t xml:space="preserve">Aufgaben unter Einhaltung der Verpflichtungen seiner/ihrer </w:t>
      </w:r>
      <w:r w:rsidR="00187993" w:rsidRPr="00243861">
        <w:rPr>
          <w:color w:val="002060"/>
          <w:sz w:val="22"/>
          <w:szCs w:val="22"/>
          <w:u w:color="002060"/>
        </w:rPr>
        <w:t>Universität</w:t>
      </w:r>
      <w:r w:rsidRPr="00243861">
        <w:rPr>
          <w:color w:val="002060"/>
          <w:sz w:val="22"/>
          <w:szCs w:val="22"/>
          <w:u w:color="002060"/>
        </w:rPr>
        <w:t xml:space="preserve"> unter der Aufsicht der </w:t>
      </w:r>
      <w:r w:rsidR="00796FE1" w:rsidRPr="00243861">
        <w:rPr>
          <w:color w:val="002060"/>
          <w:sz w:val="22"/>
          <w:szCs w:val="22"/>
          <w:u w:color="002060"/>
        </w:rPr>
        <w:t xml:space="preserve">Schule </w:t>
      </w:r>
      <w:r w:rsidRPr="00243861">
        <w:rPr>
          <w:color w:val="002060"/>
          <w:sz w:val="22"/>
          <w:szCs w:val="22"/>
          <w:u w:color="002060"/>
        </w:rPr>
        <w:t>und berücksichtigt stets deren Interessen.</w:t>
      </w:r>
    </w:p>
    <w:p w14:paraId="2359CD8F" w14:textId="77777777" w:rsidR="008F3284" w:rsidRPr="00243861" w:rsidRDefault="008F3284">
      <w:pPr>
        <w:jc w:val="both"/>
        <w:rPr>
          <w:color w:val="002060"/>
          <w:sz w:val="22"/>
          <w:szCs w:val="22"/>
          <w:u w:color="002060"/>
        </w:rPr>
      </w:pPr>
    </w:p>
    <w:p w14:paraId="472FBE2A" w14:textId="77777777" w:rsidR="000C33EF" w:rsidRPr="00243861" w:rsidRDefault="000C33EF">
      <w:pPr>
        <w:jc w:val="both"/>
        <w:rPr>
          <w:color w:val="002060"/>
          <w:sz w:val="22"/>
          <w:szCs w:val="22"/>
          <w:u w:color="002060"/>
        </w:rPr>
      </w:pPr>
    </w:p>
    <w:p w14:paraId="0D9F3B96" w14:textId="09CB3C6B" w:rsidR="008F3284" w:rsidRPr="00243861" w:rsidRDefault="001D14B7">
      <w:pPr>
        <w:jc w:val="both"/>
        <w:rPr>
          <w:color w:val="002060"/>
          <w:sz w:val="22"/>
          <w:szCs w:val="22"/>
          <w:u w:color="002060"/>
        </w:rPr>
      </w:pPr>
      <w:r w:rsidRPr="00243861">
        <w:rPr>
          <w:color w:val="002060"/>
          <w:sz w:val="22"/>
          <w:szCs w:val="22"/>
          <w:u w:color="002060"/>
        </w:rPr>
        <w:t>1</w:t>
      </w:r>
      <w:r w:rsidR="00E01594" w:rsidRPr="00243861">
        <w:rPr>
          <w:color w:val="002060"/>
          <w:sz w:val="22"/>
          <w:szCs w:val="22"/>
          <w:u w:color="002060"/>
        </w:rPr>
        <w:t>8</w:t>
      </w:r>
      <w:r w:rsidRPr="00243861">
        <w:rPr>
          <w:color w:val="002060"/>
          <w:sz w:val="22"/>
          <w:szCs w:val="22"/>
          <w:u w:color="002060"/>
        </w:rPr>
        <w:t>. Der/</w:t>
      </w:r>
      <w:proofErr w:type="gramStart"/>
      <w:r w:rsidRPr="00243861">
        <w:rPr>
          <w:color w:val="002060"/>
          <w:sz w:val="22"/>
          <w:szCs w:val="22"/>
          <w:u w:color="002060"/>
        </w:rPr>
        <w:t>die Praktikant</w:t>
      </w:r>
      <w:proofErr w:type="gramEnd"/>
      <w:r w:rsidRPr="00243861">
        <w:rPr>
          <w:color w:val="002060"/>
          <w:sz w:val="22"/>
          <w:szCs w:val="22"/>
          <w:u w:color="002060"/>
        </w:rPr>
        <w:t xml:space="preserve">/in wahrt die völlige Diskretion in Bezug auf alle Angelegenheiten im Zusammenhang mit den Aktivitäten der </w:t>
      </w:r>
      <w:r w:rsidR="00796FE1" w:rsidRPr="00243861">
        <w:rPr>
          <w:color w:val="002060"/>
          <w:sz w:val="22"/>
          <w:szCs w:val="22"/>
          <w:u w:color="002060"/>
        </w:rPr>
        <w:t>Schule</w:t>
      </w:r>
      <w:r w:rsidR="00346A1F" w:rsidRPr="00243861">
        <w:rPr>
          <w:color w:val="002060"/>
          <w:sz w:val="22"/>
          <w:szCs w:val="22"/>
          <w:u w:color="002060"/>
        </w:rPr>
        <w:t xml:space="preserve"> sowie die Belange des Datenschutzes</w:t>
      </w:r>
      <w:r w:rsidRPr="00243861">
        <w:rPr>
          <w:color w:val="002060"/>
          <w:sz w:val="22"/>
          <w:szCs w:val="22"/>
          <w:u w:color="002060"/>
        </w:rPr>
        <w:t xml:space="preserve">. Ohne die Genehmigung der </w:t>
      </w:r>
      <w:r w:rsidR="00796FE1" w:rsidRPr="00243861">
        <w:rPr>
          <w:color w:val="002060"/>
          <w:sz w:val="22"/>
          <w:szCs w:val="22"/>
          <w:u w:color="002060"/>
        </w:rPr>
        <w:t>Schule</w:t>
      </w:r>
      <w:r w:rsidRPr="00243861">
        <w:rPr>
          <w:color w:val="002060"/>
          <w:sz w:val="22"/>
          <w:szCs w:val="22"/>
          <w:u w:color="002060"/>
        </w:rPr>
        <w:t xml:space="preserve"> darf er/sie keine unveröffentlichten Informationen weitergeben, von denen er/sie bei der Erfüllung seiner/ihrer Aufgaben Kenntnis erlangt hat. Diese Verpflichtungen bestehen auch nach Beendigung des Praktikums fort.</w:t>
      </w:r>
    </w:p>
    <w:p w14:paraId="30BD934E" w14:textId="77777777" w:rsidR="008F3284" w:rsidRPr="00243861" w:rsidRDefault="008F3284">
      <w:pPr>
        <w:jc w:val="both"/>
        <w:rPr>
          <w:color w:val="002060"/>
          <w:sz w:val="22"/>
          <w:szCs w:val="22"/>
          <w:u w:color="002060"/>
        </w:rPr>
      </w:pPr>
    </w:p>
    <w:p w14:paraId="73C8D872" w14:textId="77777777" w:rsidR="008F3284" w:rsidRPr="00243861" w:rsidRDefault="008F3284">
      <w:pPr>
        <w:jc w:val="both"/>
        <w:rPr>
          <w:color w:val="002060"/>
          <w:sz w:val="22"/>
          <w:szCs w:val="22"/>
          <w:u w:color="002060"/>
        </w:rPr>
      </w:pPr>
    </w:p>
    <w:p w14:paraId="7B2487B2" w14:textId="320E8087" w:rsidR="008F3284" w:rsidRPr="00243861" w:rsidRDefault="001D14B7">
      <w:pPr>
        <w:jc w:val="both"/>
        <w:rPr>
          <w:color w:val="002060"/>
          <w:sz w:val="22"/>
          <w:szCs w:val="22"/>
          <w:u w:color="002060"/>
        </w:rPr>
      </w:pPr>
      <w:r w:rsidRPr="00243861">
        <w:rPr>
          <w:color w:val="002060"/>
          <w:sz w:val="22"/>
          <w:szCs w:val="22"/>
          <w:u w:color="002060"/>
        </w:rPr>
        <w:t>1</w:t>
      </w:r>
      <w:r w:rsidR="00E01594" w:rsidRPr="00243861">
        <w:rPr>
          <w:color w:val="002060"/>
          <w:sz w:val="22"/>
          <w:szCs w:val="22"/>
          <w:u w:color="002060"/>
        </w:rPr>
        <w:t>9</w:t>
      </w:r>
      <w:r w:rsidRPr="00243861">
        <w:rPr>
          <w:color w:val="002060"/>
          <w:sz w:val="22"/>
          <w:szCs w:val="22"/>
          <w:u w:color="002060"/>
        </w:rPr>
        <w:t xml:space="preserve">. Während seines/ihres Aufenthalts in den Räumlichkeiten der </w:t>
      </w:r>
      <w:r w:rsidR="00796FE1" w:rsidRPr="00243861">
        <w:rPr>
          <w:color w:val="002060"/>
          <w:sz w:val="22"/>
          <w:szCs w:val="22"/>
          <w:u w:color="002060"/>
        </w:rPr>
        <w:t>Schule</w:t>
      </w:r>
      <w:r w:rsidRPr="00243861">
        <w:rPr>
          <w:color w:val="002060"/>
          <w:sz w:val="22"/>
          <w:szCs w:val="22"/>
          <w:u w:color="002060"/>
        </w:rPr>
        <w:t xml:space="preserve"> hat der/</w:t>
      </w:r>
      <w:proofErr w:type="gramStart"/>
      <w:r w:rsidRPr="00243861">
        <w:rPr>
          <w:color w:val="002060"/>
          <w:sz w:val="22"/>
          <w:szCs w:val="22"/>
          <w:u w:color="002060"/>
        </w:rPr>
        <w:t>die Praktikant</w:t>
      </w:r>
      <w:proofErr w:type="gramEnd"/>
      <w:r w:rsidRPr="00243861">
        <w:rPr>
          <w:color w:val="002060"/>
          <w:sz w:val="22"/>
          <w:szCs w:val="22"/>
          <w:u w:color="002060"/>
        </w:rPr>
        <w:t xml:space="preserve">/in alle anwendbaren Regeln der </w:t>
      </w:r>
      <w:r w:rsidR="00796FE1" w:rsidRPr="00243861">
        <w:rPr>
          <w:color w:val="002060"/>
          <w:sz w:val="22"/>
          <w:szCs w:val="22"/>
          <w:u w:color="002060"/>
        </w:rPr>
        <w:t>Schule</w:t>
      </w:r>
      <w:r w:rsidRPr="00243861">
        <w:rPr>
          <w:color w:val="002060"/>
          <w:sz w:val="22"/>
          <w:szCs w:val="22"/>
          <w:u w:color="002060"/>
        </w:rPr>
        <w:t xml:space="preserve"> zu beachten, insbesondere die </w:t>
      </w:r>
      <w:r w:rsidR="00781932" w:rsidRPr="00243861">
        <w:rPr>
          <w:color w:val="002060"/>
          <w:sz w:val="22"/>
          <w:szCs w:val="22"/>
          <w:u w:color="002060"/>
        </w:rPr>
        <w:t xml:space="preserve">Hausordnung und die jeweils gültigen </w:t>
      </w:r>
      <w:r w:rsidRPr="00243861">
        <w:rPr>
          <w:color w:val="002060"/>
          <w:sz w:val="22"/>
          <w:szCs w:val="22"/>
          <w:u w:color="002060"/>
        </w:rPr>
        <w:t>Sicherheitsvorschriften. Der/</w:t>
      </w:r>
      <w:proofErr w:type="gramStart"/>
      <w:r w:rsidRPr="00243861">
        <w:rPr>
          <w:color w:val="002060"/>
          <w:sz w:val="22"/>
          <w:szCs w:val="22"/>
          <w:u w:color="002060"/>
        </w:rPr>
        <w:t>die Praktikant</w:t>
      </w:r>
      <w:proofErr w:type="gramEnd"/>
      <w:r w:rsidRPr="00243861">
        <w:rPr>
          <w:color w:val="002060"/>
          <w:sz w:val="22"/>
          <w:szCs w:val="22"/>
          <w:u w:color="002060"/>
        </w:rPr>
        <w:t xml:space="preserve">/in muss sich an die </w:t>
      </w:r>
      <w:r w:rsidR="00781932" w:rsidRPr="00243861">
        <w:rPr>
          <w:color w:val="002060"/>
          <w:sz w:val="22"/>
          <w:szCs w:val="22"/>
          <w:u w:color="002060"/>
        </w:rPr>
        <w:t xml:space="preserve">Vorgaben </w:t>
      </w:r>
      <w:r w:rsidRPr="00243861">
        <w:rPr>
          <w:color w:val="002060"/>
          <w:sz w:val="22"/>
          <w:szCs w:val="22"/>
          <w:u w:color="002060"/>
        </w:rPr>
        <w:t xml:space="preserve">der </w:t>
      </w:r>
      <w:r w:rsidR="00677CDD" w:rsidRPr="00243861">
        <w:rPr>
          <w:color w:val="002060"/>
          <w:sz w:val="22"/>
          <w:szCs w:val="22"/>
          <w:u w:color="002060"/>
        </w:rPr>
        <w:t>Schule</w:t>
      </w:r>
      <w:r w:rsidRPr="00243861">
        <w:rPr>
          <w:color w:val="002060"/>
          <w:sz w:val="22"/>
          <w:szCs w:val="22"/>
          <w:u w:color="002060"/>
        </w:rPr>
        <w:t xml:space="preserve"> in Bezug auf Gesundheit, Sicherheit und Arbeitsbedingungen halten.</w:t>
      </w:r>
    </w:p>
    <w:p w14:paraId="4376A24A" w14:textId="77777777" w:rsidR="008F3284" w:rsidRPr="00243861" w:rsidRDefault="008F3284">
      <w:pPr>
        <w:jc w:val="both"/>
        <w:rPr>
          <w:color w:val="002060"/>
          <w:sz w:val="22"/>
          <w:szCs w:val="22"/>
          <w:u w:color="002060"/>
        </w:rPr>
      </w:pPr>
    </w:p>
    <w:p w14:paraId="393CB6A4" w14:textId="77777777" w:rsidR="000C33EF" w:rsidRPr="00243861" w:rsidRDefault="000C33EF">
      <w:pPr>
        <w:jc w:val="both"/>
        <w:rPr>
          <w:color w:val="002060"/>
          <w:sz w:val="22"/>
          <w:szCs w:val="22"/>
          <w:u w:color="002060"/>
        </w:rPr>
      </w:pPr>
    </w:p>
    <w:p w14:paraId="69378F89" w14:textId="0E04A6AD" w:rsidR="008F3284" w:rsidRPr="00243861" w:rsidRDefault="00E01594">
      <w:pPr>
        <w:jc w:val="both"/>
        <w:rPr>
          <w:color w:val="002060"/>
          <w:sz w:val="22"/>
          <w:szCs w:val="22"/>
          <w:u w:color="002060"/>
        </w:rPr>
      </w:pPr>
      <w:r w:rsidRPr="00243861">
        <w:rPr>
          <w:color w:val="002060"/>
          <w:sz w:val="22"/>
          <w:szCs w:val="22"/>
          <w:u w:color="002060"/>
        </w:rPr>
        <w:t>20</w:t>
      </w:r>
      <w:r w:rsidR="001D14B7" w:rsidRPr="00243861">
        <w:rPr>
          <w:color w:val="002060"/>
          <w:sz w:val="22"/>
          <w:szCs w:val="22"/>
          <w:u w:color="002060"/>
        </w:rPr>
        <w:t>.</w:t>
      </w:r>
      <w:r w:rsidR="00F00999" w:rsidRPr="00243861">
        <w:rPr>
          <w:color w:val="002060"/>
          <w:sz w:val="22"/>
          <w:szCs w:val="22"/>
          <w:u w:color="002060"/>
        </w:rPr>
        <w:t xml:space="preserve"> Ist der/</w:t>
      </w:r>
      <w:proofErr w:type="gramStart"/>
      <w:r w:rsidR="00F00999" w:rsidRPr="00243861">
        <w:rPr>
          <w:color w:val="002060"/>
          <w:sz w:val="22"/>
          <w:szCs w:val="22"/>
          <w:u w:color="002060"/>
        </w:rPr>
        <w:t>die Praktikant</w:t>
      </w:r>
      <w:proofErr w:type="gramEnd"/>
      <w:r w:rsidR="00F00999" w:rsidRPr="00243861">
        <w:rPr>
          <w:color w:val="002060"/>
          <w:sz w:val="22"/>
          <w:szCs w:val="22"/>
          <w:u w:color="002060"/>
        </w:rPr>
        <w:t>/in durch</w:t>
      </w:r>
      <w:r w:rsidR="001D14B7" w:rsidRPr="00243861">
        <w:rPr>
          <w:color w:val="002060"/>
          <w:sz w:val="22"/>
          <w:szCs w:val="22"/>
          <w:u w:color="002060"/>
        </w:rPr>
        <w:t xml:space="preserve"> Krankheit oder Verletzung</w:t>
      </w:r>
      <w:r w:rsidR="00F00999" w:rsidRPr="00243861">
        <w:rPr>
          <w:color w:val="002060"/>
          <w:sz w:val="22"/>
          <w:szCs w:val="22"/>
          <w:u w:color="002060"/>
        </w:rPr>
        <w:t xml:space="preserve"> arbeitsunfähig,</w:t>
      </w:r>
      <w:r w:rsidR="001D14B7" w:rsidRPr="00243861">
        <w:rPr>
          <w:color w:val="002060"/>
          <w:sz w:val="22"/>
          <w:szCs w:val="22"/>
          <w:u w:color="002060"/>
        </w:rPr>
        <w:t xml:space="preserve"> </w:t>
      </w:r>
      <w:r w:rsidR="000C33EF" w:rsidRPr="00243861">
        <w:rPr>
          <w:color w:val="002060"/>
          <w:sz w:val="22"/>
          <w:szCs w:val="22"/>
          <w:u w:color="002060"/>
        </w:rPr>
        <w:t xml:space="preserve">informiert </w:t>
      </w:r>
      <w:r w:rsidR="00F00999" w:rsidRPr="00243861">
        <w:rPr>
          <w:color w:val="002060"/>
          <w:sz w:val="22"/>
          <w:szCs w:val="22"/>
          <w:u w:color="002060"/>
        </w:rPr>
        <w:t>er/sie</w:t>
      </w:r>
      <w:r w:rsidR="001D14B7" w:rsidRPr="00243861">
        <w:rPr>
          <w:color w:val="002060"/>
          <w:sz w:val="22"/>
          <w:szCs w:val="22"/>
          <w:u w:color="002060"/>
        </w:rPr>
        <w:t xml:space="preserve"> </w:t>
      </w:r>
      <w:r w:rsidR="000C33EF" w:rsidRPr="00243861">
        <w:rPr>
          <w:color w:val="002060"/>
          <w:sz w:val="22"/>
          <w:szCs w:val="22"/>
          <w:u w:color="002060"/>
        </w:rPr>
        <w:t xml:space="preserve">die </w:t>
      </w:r>
      <w:r w:rsidR="00F00999" w:rsidRPr="00243861">
        <w:rPr>
          <w:color w:val="002060"/>
          <w:sz w:val="22"/>
          <w:szCs w:val="22"/>
          <w:u w:color="002060"/>
        </w:rPr>
        <w:t>S</w:t>
      </w:r>
      <w:r w:rsidR="000C33EF" w:rsidRPr="00243861">
        <w:rPr>
          <w:color w:val="002060"/>
          <w:sz w:val="22"/>
          <w:szCs w:val="22"/>
          <w:u w:color="002060"/>
        </w:rPr>
        <w:t xml:space="preserve">chule </w:t>
      </w:r>
      <w:r w:rsidR="00381AE4" w:rsidRPr="00243861">
        <w:rPr>
          <w:color w:val="002060"/>
          <w:sz w:val="22"/>
          <w:szCs w:val="22"/>
          <w:u w:color="002060"/>
        </w:rPr>
        <w:t xml:space="preserve">bis spätestens </w:t>
      </w:r>
      <w:r w:rsidR="00781932" w:rsidRPr="00243861">
        <w:rPr>
          <w:color w:val="002060"/>
          <w:sz w:val="22"/>
          <w:szCs w:val="22"/>
          <w:u w:color="002060"/>
        </w:rPr>
        <w:t>____________</w:t>
      </w:r>
      <w:r w:rsidR="00381AE4" w:rsidRPr="00243861">
        <w:rPr>
          <w:color w:val="002060"/>
          <w:sz w:val="22"/>
          <w:szCs w:val="22"/>
          <w:u w:color="002060"/>
        </w:rPr>
        <w:t xml:space="preserve"> durch </w:t>
      </w:r>
      <w:r w:rsidR="00781932" w:rsidRPr="00243861">
        <w:rPr>
          <w:color w:val="002060"/>
          <w:sz w:val="22"/>
          <w:szCs w:val="22"/>
          <w:u w:color="002060"/>
        </w:rPr>
        <w:t>Anruf bei</w:t>
      </w:r>
      <w:r w:rsidR="00FB1857" w:rsidRPr="00243861">
        <w:rPr>
          <w:color w:val="002060"/>
          <w:sz w:val="22"/>
          <w:szCs w:val="22"/>
        </w:rPr>
        <w:t xml:space="preserve"> </w:t>
      </w:r>
      <w:r w:rsidR="00991B34" w:rsidRPr="00243861">
        <w:rPr>
          <w:color w:val="002060"/>
          <w:sz w:val="22"/>
          <w:szCs w:val="22"/>
          <w:u w:val="single"/>
        </w:rPr>
        <w:t xml:space="preserve">                          </w:t>
      </w:r>
      <w:r w:rsidR="00781932" w:rsidRPr="00243861">
        <w:rPr>
          <w:color w:val="002060"/>
          <w:sz w:val="22"/>
          <w:szCs w:val="22"/>
          <w:u w:color="002060"/>
        </w:rPr>
        <w:t xml:space="preserve"> /</w:t>
      </w:r>
      <w:r w:rsidR="00381AE4" w:rsidRPr="00243861">
        <w:rPr>
          <w:color w:val="002060"/>
          <w:sz w:val="22"/>
          <w:szCs w:val="22"/>
          <w:u w:color="002060"/>
        </w:rPr>
        <w:t xml:space="preserve"> </w:t>
      </w:r>
      <w:r w:rsidR="00781932" w:rsidRPr="00243861">
        <w:rPr>
          <w:color w:val="002060"/>
          <w:sz w:val="22"/>
          <w:szCs w:val="22"/>
          <w:u w:color="002060"/>
        </w:rPr>
        <w:t>Mail an</w:t>
      </w:r>
      <w:r w:rsidR="00FB1857" w:rsidRPr="00243861">
        <w:rPr>
          <w:color w:val="002060"/>
          <w:sz w:val="22"/>
          <w:szCs w:val="22"/>
          <w:u w:color="002060"/>
        </w:rPr>
        <w:t xml:space="preserve"> </w:t>
      </w:r>
      <w:r w:rsidR="00991B34" w:rsidRPr="00243861">
        <w:rPr>
          <w:color w:val="002060"/>
          <w:sz w:val="22"/>
          <w:szCs w:val="22"/>
          <w:u w:val="single"/>
        </w:rPr>
        <w:t xml:space="preserve">                            </w:t>
      </w:r>
      <w:r w:rsidR="001D14B7" w:rsidRPr="00243861">
        <w:rPr>
          <w:color w:val="002060"/>
          <w:sz w:val="22"/>
          <w:szCs w:val="22"/>
          <w:u w:color="002060"/>
        </w:rPr>
        <w:t>. Das Versäumnis einer ordnungsgemäßen Benachrichtigung kann Disziplinarmaßnahmen nach sich ziehen. Wenn der/</w:t>
      </w:r>
      <w:proofErr w:type="gramStart"/>
      <w:r w:rsidR="001D14B7" w:rsidRPr="00243861">
        <w:rPr>
          <w:color w:val="002060"/>
          <w:sz w:val="22"/>
          <w:szCs w:val="22"/>
          <w:u w:color="002060"/>
        </w:rPr>
        <w:t>die Praktikant</w:t>
      </w:r>
      <w:proofErr w:type="gramEnd"/>
      <w:r w:rsidR="001D14B7" w:rsidRPr="00243861">
        <w:rPr>
          <w:color w:val="002060"/>
          <w:sz w:val="22"/>
          <w:szCs w:val="22"/>
          <w:u w:color="002060"/>
        </w:rPr>
        <w:t>/in mehr als</w:t>
      </w:r>
      <w:r w:rsidR="00712CCB" w:rsidRPr="00243861">
        <w:rPr>
          <w:color w:val="002060"/>
          <w:sz w:val="22"/>
          <w:szCs w:val="22"/>
          <w:u w:color="002060"/>
        </w:rPr>
        <w:t xml:space="preserve"> </w:t>
      </w:r>
      <w:r w:rsidR="009C76B1" w:rsidRPr="00243861">
        <w:rPr>
          <w:color w:val="002060"/>
          <w:sz w:val="22"/>
          <w:szCs w:val="22"/>
          <w:u w:val="single"/>
        </w:rPr>
        <w:t xml:space="preserve"> </w:t>
      </w:r>
      <w:r w:rsidR="008404F0" w:rsidRPr="00243861">
        <w:rPr>
          <w:color w:val="002060"/>
          <w:sz w:val="22"/>
          <w:szCs w:val="22"/>
          <w:u w:val="single"/>
        </w:rPr>
        <w:t xml:space="preserve"> </w:t>
      </w:r>
      <w:r w:rsidR="00FB1857" w:rsidRPr="00243861">
        <w:rPr>
          <w:color w:val="002060"/>
          <w:sz w:val="22"/>
          <w:szCs w:val="22"/>
          <w:u w:val="single"/>
        </w:rPr>
        <w:t xml:space="preserve">  </w:t>
      </w:r>
      <w:r w:rsidR="009C76B1" w:rsidRPr="00243861">
        <w:rPr>
          <w:color w:val="002060"/>
          <w:sz w:val="22"/>
          <w:szCs w:val="22"/>
          <w:u w:color="002060"/>
        </w:rPr>
        <w:t xml:space="preserve"> a</w:t>
      </w:r>
      <w:r w:rsidR="001D14B7" w:rsidRPr="00243861">
        <w:rPr>
          <w:color w:val="002060"/>
          <w:sz w:val="22"/>
          <w:szCs w:val="22"/>
          <w:u w:color="002060"/>
        </w:rPr>
        <w:t xml:space="preserve">ufeinanderfolgende Arbeitstage krankgeschrieben war, muss er/sie Unterlagen von einem Gesundheitsdienstleister einreichen, die die medizinische Notwendigkeit der Abwesenheit und das voraussichtliche Datum der Rückkehr an den Arbeitsplatz bestätigen. </w:t>
      </w:r>
    </w:p>
    <w:p w14:paraId="138A726F" w14:textId="77777777" w:rsidR="008F3284" w:rsidRPr="00243861" w:rsidRDefault="008F3284">
      <w:pPr>
        <w:jc w:val="both"/>
        <w:rPr>
          <w:color w:val="002060"/>
          <w:sz w:val="22"/>
          <w:szCs w:val="22"/>
          <w:u w:color="002060"/>
        </w:rPr>
      </w:pPr>
    </w:p>
    <w:p w14:paraId="4154C2DF" w14:textId="77777777" w:rsidR="000C33EF" w:rsidRPr="00243861" w:rsidRDefault="000C33EF">
      <w:pPr>
        <w:jc w:val="both"/>
        <w:rPr>
          <w:color w:val="002060"/>
          <w:sz w:val="22"/>
          <w:szCs w:val="22"/>
          <w:u w:color="002060"/>
        </w:rPr>
      </w:pPr>
    </w:p>
    <w:p w14:paraId="6BC4C7D7" w14:textId="3314239A" w:rsidR="00810440" w:rsidRPr="00243861" w:rsidRDefault="00E01594">
      <w:pPr>
        <w:jc w:val="both"/>
        <w:rPr>
          <w:color w:val="002060"/>
          <w:sz w:val="22"/>
          <w:szCs w:val="16"/>
          <w:u w:color="002060"/>
        </w:rPr>
      </w:pPr>
      <w:r w:rsidRPr="00243861">
        <w:rPr>
          <w:color w:val="002060"/>
          <w:sz w:val="22"/>
          <w:szCs w:val="22"/>
          <w:u w:color="002060"/>
        </w:rPr>
        <w:t>21</w:t>
      </w:r>
      <w:r w:rsidR="001D14B7" w:rsidRPr="00243861">
        <w:rPr>
          <w:color w:val="002060"/>
          <w:sz w:val="22"/>
          <w:szCs w:val="22"/>
          <w:u w:color="002060"/>
        </w:rPr>
        <w:t>. Der/</w:t>
      </w:r>
      <w:proofErr w:type="gramStart"/>
      <w:r w:rsidR="001D14B7" w:rsidRPr="00243861">
        <w:rPr>
          <w:color w:val="002060"/>
          <w:sz w:val="22"/>
          <w:szCs w:val="22"/>
          <w:u w:color="002060"/>
        </w:rPr>
        <w:t>die Praktikant</w:t>
      </w:r>
      <w:proofErr w:type="gramEnd"/>
      <w:r w:rsidR="001D14B7" w:rsidRPr="00243861">
        <w:rPr>
          <w:color w:val="002060"/>
          <w:sz w:val="22"/>
          <w:szCs w:val="22"/>
          <w:u w:color="002060"/>
        </w:rPr>
        <w:t xml:space="preserve">/in </w:t>
      </w:r>
      <w:r w:rsidR="00DB71FF" w:rsidRPr="00243861">
        <w:rPr>
          <w:color w:val="002060"/>
          <w:sz w:val="22"/>
          <w:szCs w:val="22"/>
          <w:u w:color="002060"/>
        </w:rPr>
        <w:t xml:space="preserve">legt </w:t>
      </w:r>
      <w:r w:rsidR="00CF73B0" w:rsidRPr="00243861">
        <w:rPr>
          <w:color w:val="002060"/>
          <w:sz w:val="22"/>
          <w:szCs w:val="22"/>
          <w:u w:color="002060"/>
        </w:rPr>
        <w:t xml:space="preserve">dem </w:t>
      </w:r>
      <w:proofErr w:type="spellStart"/>
      <w:r w:rsidR="00CF73B0" w:rsidRPr="00243861">
        <w:rPr>
          <w:color w:val="002060"/>
          <w:sz w:val="22"/>
          <w:szCs w:val="22"/>
          <w:u w:color="002060"/>
        </w:rPr>
        <w:t>ZeLB</w:t>
      </w:r>
      <w:proofErr w:type="spellEnd"/>
      <w:r w:rsidR="00CF73B0" w:rsidRPr="00243861">
        <w:rPr>
          <w:color w:val="002060"/>
          <w:sz w:val="22"/>
          <w:szCs w:val="22"/>
          <w:u w:color="002060"/>
        </w:rPr>
        <w:t xml:space="preserve"> </w:t>
      </w:r>
      <w:r w:rsidR="001D14B7" w:rsidRPr="00243861">
        <w:rPr>
          <w:color w:val="002060"/>
          <w:sz w:val="22"/>
          <w:szCs w:val="22"/>
          <w:u w:color="002060"/>
        </w:rPr>
        <w:t>nach Abschluss des Praktikums einen</w:t>
      </w:r>
      <w:r w:rsidR="00CF73B0" w:rsidRPr="00243861">
        <w:rPr>
          <w:color w:val="002060"/>
          <w:sz w:val="22"/>
          <w:szCs w:val="22"/>
          <w:u w:color="002060"/>
        </w:rPr>
        <w:t xml:space="preserve"> Bericht über das Praktikum </w:t>
      </w:r>
      <w:r w:rsidR="00DB71FF" w:rsidRPr="00243861">
        <w:rPr>
          <w:color w:val="002060"/>
          <w:sz w:val="22"/>
          <w:szCs w:val="22"/>
          <w:u w:color="002060"/>
        </w:rPr>
        <w:t xml:space="preserve">entsprechend den Vorgaben für das Praxissemester im Ausland </w:t>
      </w:r>
      <w:r w:rsidR="00CF73B0" w:rsidRPr="00243861">
        <w:rPr>
          <w:color w:val="002060"/>
          <w:sz w:val="22"/>
          <w:szCs w:val="22"/>
          <w:u w:color="002060"/>
        </w:rPr>
        <w:t>vor</w:t>
      </w:r>
      <w:r w:rsidR="001D14B7" w:rsidRPr="00243861">
        <w:rPr>
          <w:color w:val="002060"/>
          <w:sz w:val="22"/>
          <w:szCs w:val="22"/>
          <w:u w:color="002060"/>
        </w:rPr>
        <w:t>.</w:t>
      </w:r>
    </w:p>
    <w:p w14:paraId="77337358" w14:textId="77777777" w:rsidR="00CF73B0" w:rsidRPr="00243861" w:rsidRDefault="00CF73B0">
      <w:pPr>
        <w:jc w:val="both"/>
        <w:rPr>
          <w:color w:val="002060"/>
          <w:sz w:val="22"/>
          <w:szCs w:val="16"/>
          <w:u w:color="002060"/>
        </w:rPr>
      </w:pPr>
    </w:p>
    <w:p w14:paraId="0BDCFB12" w14:textId="77777777" w:rsidR="00781932" w:rsidRPr="00243861" w:rsidRDefault="00781932" w:rsidP="00781932">
      <w:pPr>
        <w:jc w:val="both"/>
        <w:rPr>
          <w:color w:val="002060"/>
          <w:sz w:val="22"/>
          <w:szCs w:val="16"/>
          <w:u w:color="002060"/>
        </w:rPr>
      </w:pPr>
    </w:p>
    <w:p w14:paraId="37989E02" w14:textId="77777777" w:rsidR="008F3284" w:rsidRPr="00243861" w:rsidRDefault="001D14B7" w:rsidP="00730CDD">
      <w:pPr>
        <w:spacing w:after="240"/>
        <w:jc w:val="both"/>
        <w:rPr>
          <w:color w:val="002060"/>
          <w:sz w:val="28"/>
          <w:szCs w:val="28"/>
          <w:u w:color="002060"/>
        </w:rPr>
      </w:pPr>
      <w:r w:rsidRPr="00243861">
        <w:rPr>
          <w:color w:val="002060"/>
          <w:sz w:val="28"/>
          <w:szCs w:val="28"/>
          <w:u w:color="002060"/>
        </w:rPr>
        <w:t>D. Vorzeitige Beendigung des Praktikums</w:t>
      </w:r>
    </w:p>
    <w:p w14:paraId="74F27C9A" w14:textId="77777777" w:rsidR="008F3284" w:rsidRPr="00243861" w:rsidRDefault="008F3284">
      <w:pPr>
        <w:jc w:val="both"/>
        <w:rPr>
          <w:color w:val="002060"/>
          <w:sz w:val="12"/>
          <w:szCs w:val="12"/>
          <w:u w:color="002060"/>
        </w:rPr>
      </w:pPr>
    </w:p>
    <w:p w14:paraId="15A323E6" w14:textId="4AF9D9FF" w:rsidR="008F3284" w:rsidRPr="00243861" w:rsidRDefault="00991B34">
      <w:pPr>
        <w:jc w:val="both"/>
        <w:rPr>
          <w:color w:val="002060"/>
          <w:sz w:val="22"/>
          <w:szCs w:val="22"/>
          <w:u w:color="002060"/>
        </w:rPr>
      </w:pPr>
      <w:r w:rsidRPr="00243861">
        <w:rPr>
          <w:color w:val="002060"/>
          <w:sz w:val="22"/>
          <w:szCs w:val="22"/>
          <w:u w:color="002060"/>
        </w:rPr>
        <w:t>2</w:t>
      </w:r>
      <w:r w:rsidR="00381AE4" w:rsidRPr="00243861">
        <w:rPr>
          <w:color w:val="002060"/>
          <w:sz w:val="22"/>
          <w:szCs w:val="22"/>
          <w:u w:color="002060"/>
        </w:rPr>
        <w:t>2</w:t>
      </w:r>
      <w:r w:rsidR="001D14B7" w:rsidRPr="00243861">
        <w:rPr>
          <w:color w:val="002060"/>
          <w:sz w:val="22"/>
          <w:szCs w:val="22"/>
          <w:u w:color="002060"/>
        </w:rPr>
        <w:t xml:space="preserve">. Die </w:t>
      </w:r>
      <w:r w:rsidR="00BD1493" w:rsidRPr="00243861">
        <w:rPr>
          <w:color w:val="002060"/>
          <w:sz w:val="22"/>
          <w:szCs w:val="22"/>
          <w:u w:color="002060"/>
        </w:rPr>
        <w:t>Schule</w:t>
      </w:r>
      <w:r w:rsidR="001D14B7" w:rsidRPr="00243861">
        <w:rPr>
          <w:color w:val="002060"/>
          <w:sz w:val="22"/>
          <w:szCs w:val="22"/>
          <w:u w:color="002060"/>
        </w:rPr>
        <w:t xml:space="preserve"> behält sich das Recht vor, das Praktikum ohne vorherige Ankündigung zu beenden, wenn der/</w:t>
      </w:r>
      <w:proofErr w:type="gramStart"/>
      <w:r w:rsidR="001D14B7" w:rsidRPr="00243861">
        <w:rPr>
          <w:color w:val="002060"/>
          <w:sz w:val="22"/>
          <w:szCs w:val="22"/>
          <w:u w:color="002060"/>
        </w:rPr>
        <w:t>die Praktikant</w:t>
      </w:r>
      <w:proofErr w:type="gramEnd"/>
      <w:r w:rsidR="001D14B7" w:rsidRPr="00243861">
        <w:rPr>
          <w:color w:val="002060"/>
          <w:sz w:val="22"/>
          <w:szCs w:val="22"/>
          <w:u w:color="002060"/>
        </w:rPr>
        <w:t xml:space="preserve">/in seinen/ihren Verpflichtungen aus dieser Praktikumsvereinbarung </w:t>
      </w:r>
      <w:r w:rsidR="00381AE4" w:rsidRPr="00243861">
        <w:rPr>
          <w:color w:val="002060"/>
          <w:sz w:val="22"/>
          <w:szCs w:val="22"/>
          <w:u w:color="002060"/>
        </w:rPr>
        <w:t xml:space="preserve">trotz wiederholter Aufforderung </w:t>
      </w:r>
      <w:r w:rsidR="001D14B7" w:rsidRPr="00243861">
        <w:rPr>
          <w:color w:val="002060"/>
          <w:sz w:val="22"/>
          <w:szCs w:val="22"/>
          <w:u w:color="002060"/>
        </w:rPr>
        <w:t>nicht nachkommt.</w:t>
      </w:r>
    </w:p>
    <w:p w14:paraId="2EA4DD16" w14:textId="77777777" w:rsidR="000775FB" w:rsidRPr="00243861" w:rsidRDefault="000775FB">
      <w:pPr>
        <w:jc w:val="both"/>
        <w:rPr>
          <w:color w:val="002060"/>
          <w:sz w:val="22"/>
          <w:szCs w:val="22"/>
          <w:u w:color="002060"/>
        </w:rPr>
      </w:pPr>
    </w:p>
    <w:p w14:paraId="05C2671E" w14:textId="77777777" w:rsidR="00991B34" w:rsidRPr="00243861" w:rsidRDefault="00991B34">
      <w:pPr>
        <w:jc w:val="both"/>
        <w:rPr>
          <w:color w:val="002060"/>
          <w:sz w:val="22"/>
          <w:szCs w:val="22"/>
          <w:u w:color="002060"/>
        </w:rPr>
      </w:pPr>
    </w:p>
    <w:p w14:paraId="0DFAA060" w14:textId="55C867D0" w:rsidR="00C9293A" w:rsidRPr="00243861" w:rsidRDefault="00B003AC">
      <w:pPr>
        <w:jc w:val="both"/>
        <w:rPr>
          <w:color w:val="002060"/>
          <w:sz w:val="22"/>
          <w:szCs w:val="22"/>
          <w:u w:color="002060"/>
        </w:rPr>
      </w:pPr>
      <w:r w:rsidRPr="00243861">
        <w:rPr>
          <w:color w:val="002060"/>
          <w:sz w:val="22"/>
          <w:szCs w:val="22"/>
          <w:u w:color="002060"/>
        </w:rPr>
        <w:t>2</w:t>
      </w:r>
      <w:r w:rsidR="00381AE4" w:rsidRPr="00243861">
        <w:rPr>
          <w:color w:val="002060"/>
          <w:sz w:val="22"/>
          <w:szCs w:val="22"/>
          <w:u w:color="002060"/>
        </w:rPr>
        <w:t>3</w:t>
      </w:r>
      <w:r w:rsidR="00C9293A" w:rsidRPr="00243861">
        <w:rPr>
          <w:color w:val="002060"/>
          <w:sz w:val="22"/>
          <w:szCs w:val="22"/>
          <w:u w:color="002060"/>
        </w:rPr>
        <w:t xml:space="preserve">. Kann das Praktikum </w:t>
      </w:r>
      <w:r w:rsidR="00381AE4" w:rsidRPr="00243861">
        <w:rPr>
          <w:color w:val="002060"/>
          <w:sz w:val="22"/>
          <w:szCs w:val="22"/>
          <w:u w:color="002060"/>
        </w:rPr>
        <w:t>(</w:t>
      </w:r>
      <w:r w:rsidR="00471059" w:rsidRPr="00243861">
        <w:rPr>
          <w:color w:val="002060"/>
          <w:sz w:val="22"/>
          <w:szCs w:val="22"/>
          <w:u w:color="002060"/>
        </w:rPr>
        <w:t xml:space="preserve">z. B. </w:t>
      </w:r>
      <w:r w:rsidR="00381AE4" w:rsidRPr="00243861">
        <w:rPr>
          <w:color w:val="002060"/>
          <w:sz w:val="22"/>
          <w:szCs w:val="22"/>
          <w:u w:color="002060"/>
        </w:rPr>
        <w:t xml:space="preserve">aus Krankheitsgründen oder </w:t>
      </w:r>
      <w:r w:rsidR="00471059" w:rsidRPr="00243861">
        <w:rPr>
          <w:color w:val="002060"/>
          <w:sz w:val="22"/>
          <w:szCs w:val="22"/>
          <w:u w:color="002060"/>
        </w:rPr>
        <w:t xml:space="preserve">wegen </w:t>
      </w:r>
      <w:r w:rsidR="00712CCB" w:rsidRPr="00243861">
        <w:rPr>
          <w:color w:val="002060"/>
          <w:sz w:val="22"/>
          <w:szCs w:val="22"/>
          <w:u w:color="002060"/>
        </w:rPr>
        <w:t>einer (temporären)</w:t>
      </w:r>
      <w:r w:rsidR="00471059" w:rsidRPr="00243861">
        <w:rPr>
          <w:color w:val="002060"/>
          <w:sz w:val="22"/>
          <w:szCs w:val="22"/>
          <w:u w:color="002060"/>
        </w:rPr>
        <w:t xml:space="preserve"> Schließung der Schule</w:t>
      </w:r>
      <w:r w:rsidR="00381AE4" w:rsidRPr="00243861">
        <w:rPr>
          <w:color w:val="002060"/>
          <w:sz w:val="22"/>
          <w:szCs w:val="22"/>
          <w:u w:color="002060"/>
        </w:rPr>
        <w:t>)</w:t>
      </w:r>
      <w:r w:rsidR="00471059" w:rsidRPr="00243861">
        <w:rPr>
          <w:color w:val="002060"/>
          <w:sz w:val="22"/>
          <w:szCs w:val="22"/>
          <w:u w:color="002060"/>
        </w:rPr>
        <w:t xml:space="preserve"> nicht oder nicht in der vorgesehenen Form fortgesetzt werden, informiert der</w:t>
      </w:r>
      <w:r w:rsidR="00FB1857" w:rsidRPr="00243861">
        <w:rPr>
          <w:color w:val="002060"/>
          <w:sz w:val="22"/>
          <w:szCs w:val="22"/>
          <w:u w:color="002060"/>
        </w:rPr>
        <w:t>/</w:t>
      </w:r>
      <w:proofErr w:type="gramStart"/>
      <w:r w:rsidR="00FB1857" w:rsidRPr="00243861">
        <w:rPr>
          <w:color w:val="002060"/>
          <w:sz w:val="22"/>
          <w:szCs w:val="22"/>
          <w:u w:color="002060"/>
        </w:rPr>
        <w:t>die</w:t>
      </w:r>
      <w:r w:rsidR="00471059" w:rsidRPr="00243861">
        <w:rPr>
          <w:color w:val="002060"/>
          <w:sz w:val="22"/>
          <w:szCs w:val="22"/>
          <w:u w:color="002060"/>
        </w:rPr>
        <w:t xml:space="preserve"> Praktikant</w:t>
      </w:r>
      <w:proofErr w:type="gramEnd"/>
      <w:r w:rsidR="00471059" w:rsidRPr="00243861">
        <w:rPr>
          <w:color w:val="002060"/>
          <w:sz w:val="22"/>
          <w:szCs w:val="22"/>
          <w:u w:color="002060"/>
        </w:rPr>
        <w:t xml:space="preserve">/in unverzüglich </w:t>
      </w:r>
      <w:r w:rsidR="007365C2" w:rsidRPr="00243861">
        <w:rPr>
          <w:color w:val="002060"/>
          <w:sz w:val="22"/>
          <w:szCs w:val="22"/>
          <w:u w:color="002060"/>
        </w:rPr>
        <w:t>seine/ihre praktikumsbetreuenden Dozierenden an der Universität</w:t>
      </w:r>
      <w:r w:rsidR="00471059" w:rsidRPr="00243861">
        <w:rPr>
          <w:color w:val="002060"/>
          <w:sz w:val="22"/>
          <w:szCs w:val="22"/>
          <w:u w:color="002060"/>
        </w:rPr>
        <w:t xml:space="preserve"> </w:t>
      </w:r>
      <w:r w:rsidR="007365C2" w:rsidRPr="00243861">
        <w:rPr>
          <w:color w:val="002060"/>
          <w:sz w:val="22"/>
          <w:szCs w:val="22"/>
          <w:u w:color="002060"/>
        </w:rPr>
        <w:t xml:space="preserve">Potsdam </w:t>
      </w:r>
      <w:r w:rsidR="00543B0C" w:rsidRPr="00243861">
        <w:rPr>
          <w:color w:val="002060"/>
          <w:sz w:val="22"/>
          <w:szCs w:val="22"/>
          <w:u w:color="002060"/>
        </w:rPr>
        <w:t xml:space="preserve">sowie das Praktikumsbüro Master am </w:t>
      </w:r>
      <w:proofErr w:type="spellStart"/>
      <w:r w:rsidR="00543B0C" w:rsidRPr="00243861">
        <w:rPr>
          <w:color w:val="002060"/>
          <w:sz w:val="22"/>
          <w:szCs w:val="22"/>
          <w:u w:color="002060"/>
        </w:rPr>
        <w:t>ZeLB</w:t>
      </w:r>
      <w:proofErr w:type="spellEnd"/>
      <w:r w:rsidR="00543B0C" w:rsidRPr="00243861">
        <w:rPr>
          <w:color w:val="002060"/>
          <w:sz w:val="22"/>
          <w:szCs w:val="22"/>
          <w:u w:color="002060"/>
        </w:rPr>
        <w:t xml:space="preserve"> (Bereich „Praxissemester im Ausland“)</w:t>
      </w:r>
      <w:r w:rsidR="00543B0C" w:rsidRPr="00243861">
        <w:rPr>
          <w:color w:val="002060"/>
        </w:rPr>
        <w:t>.</w:t>
      </w:r>
    </w:p>
    <w:p w14:paraId="62E7385F" w14:textId="77777777" w:rsidR="00C9293A" w:rsidRPr="00243861" w:rsidRDefault="00C9293A">
      <w:pPr>
        <w:jc w:val="both"/>
        <w:rPr>
          <w:color w:val="002060"/>
          <w:sz w:val="22"/>
          <w:szCs w:val="22"/>
          <w:u w:color="002060"/>
        </w:rPr>
      </w:pPr>
    </w:p>
    <w:p w14:paraId="5B6A88E0" w14:textId="77777777" w:rsidR="007365C2" w:rsidRPr="00243861" w:rsidRDefault="007365C2">
      <w:pPr>
        <w:jc w:val="both"/>
        <w:rPr>
          <w:color w:val="002060"/>
          <w:sz w:val="22"/>
          <w:szCs w:val="22"/>
          <w:u w:color="002060"/>
        </w:rPr>
      </w:pPr>
    </w:p>
    <w:p w14:paraId="2111D697" w14:textId="55A5B717" w:rsidR="008F3284" w:rsidRPr="00243861" w:rsidRDefault="007365C2">
      <w:pPr>
        <w:jc w:val="both"/>
        <w:rPr>
          <w:color w:val="002060"/>
          <w:sz w:val="22"/>
          <w:szCs w:val="22"/>
          <w:u w:color="002060"/>
        </w:rPr>
      </w:pPr>
      <w:r w:rsidRPr="00243861">
        <w:rPr>
          <w:color w:val="002060"/>
          <w:sz w:val="22"/>
          <w:szCs w:val="22"/>
          <w:u w:color="002060"/>
        </w:rPr>
        <w:t>2</w:t>
      </w:r>
      <w:r w:rsidR="00381AE4" w:rsidRPr="00243861">
        <w:rPr>
          <w:color w:val="002060"/>
          <w:sz w:val="22"/>
          <w:szCs w:val="22"/>
          <w:u w:color="002060"/>
        </w:rPr>
        <w:t>4</w:t>
      </w:r>
      <w:r w:rsidR="001D14B7" w:rsidRPr="00243861">
        <w:rPr>
          <w:color w:val="002060"/>
          <w:sz w:val="22"/>
          <w:szCs w:val="22"/>
          <w:u w:color="002060"/>
        </w:rPr>
        <w:t>. Der/</w:t>
      </w:r>
      <w:proofErr w:type="gramStart"/>
      <w:r w:rsidR="001D14B7" w:rsidRPr="00243861">
        <w:rPr>
          <w:color w:val="002060"/>
          <w:sz w:val="22"/>
          <w:szCs w:val="22"/>
          <w:u w:color="002060"/>
        </w:rPr>
        <w:t>die Praktikant</w:t>
      </w:r>
      <w:proofErr w:type="gramEnd"/>
      <w:r w:rsidR="001D14B7" w:rsidRPr="00243861">
        <w:rPr>
          <w:color w:val="002060"/>
          <w:sz w:val="22"/>
          <w:szCs w:val="22"/>
          <w:u w:color="002060"/>
        </w:rPr>
        <w:t xml:space="preserve">/in kann die vorzeitige Beendigung seines/ihres Praktikums </w:t>
      </w:r>
      <w:r w:rsidR="002D5384" w:rsidRPr="00243861">
        <w:rPr>
          <w:color w:val="002060"/>
          <w:sz w:val="22"/>
          <w:szCs w:val="22"/>
          <w:u w:color="002060"/>
        </w:rPr>
        <w:t xml:space="preserve">unter Einhaltung </w:t>
      </w:r>
      <w:r w:rsidR="00010FBE" w:rsidRPr="00243861">
        <w:rPr>
          <w:color w:val="002060"/>
          <w:sz w:val="22"/>
          <w:szCs w:val="22"/>
          <w:u w:color="002060"/>
        </w:rPr>
        <w:t>einer F</w:t>
      </w:r>
      <w:r w:rsidR="002D5384" w:rsidRPr="00243861">
        <w:rPr>
          <w:color w:val="002060"/>
          <w:sz w:val="22"/>
          <w:szCs w:val="22"/>
          <w:u w:color="002060"/>
        </w:rPr>
        <w:t xml:space="preserve">rist von </w:t>
      </w:r>
      <w:r w:rsidR="002D5384" w:rsidRPr="00243861">
        <w:rPr>
          <w:color w:val="002060"/>
          <w:sz w:val="22"/>
          <w:szCs w:val="22"/>
          <w:u w:val="single"/>
        </w:rPr>
        <w:t xml:space="preserve">    </w:t>
      </w:r>
      <w:r w:rsidR="001D14B7" w:rsidRPr="00243861">
        <w:rPr>
          <w:color w:val="002060"/>
          <w:sz w:val="22"/>
          <w:szCs w:val="22"/>
          <w:u w:color="002060"/>
        </w:rPr>
        <w:t xml:space="preserve"> </w:t>
      </w:r>
      <w:r w:rsidR="002D5384" w:rsidRPr="00243861">
        <w:rPr>
          <w:color w:val="002060"/>
          <w:sz w:val="22"/>
          <w:szCs w:val="22"/>
          <w:u w:color="002060"/>
        </w:rPr>
        <w:t>Tagen beantragen.</w:t>
      </w:r>
      <w:r w:rsidR="00010FBE" w:rsidRPr="00243861">
        <w:rPr>
          <w:color w:val="002060"/>
          <w:sz w:val="22"/>
          <w:szCs w:val="22"/>
          <w:u w:color="002060"/>
        </w:rPr>
        <w:t xml:space="preserve"> Kürzere Fristen bedürfen </w:t>
      </w:r>
      <w:r w:rsidR="00543B0C" w:rsidRPr="00243861">
        <w:rPr>
          <w:color w:val="002060"/>
          <w:sz w:val="22"/>
          <w:szCs w:val="22"/>
          <w:u w:color="002060"/>
        </w:rPr>
        <w:t>einer</w:t>
      </w:r>
      <w:r w:rsidR="00010FBE" w:rsidRPr="00243861">
        <w:rPr>
          <w:color w:val="002060"/>
          <w:sz w:val="22"/>
          <w:szCs w:val="22"/>
          <w:u w:color="002060"/>
        </w:rPr>
        <w:t xml:space="preserve"> gesonderten Vereinbarung </w:t>
      </w:r>
      <w:proofErr w:type="gramStart"/>
      <w:r w:rsidR="00010FBE" w:rsidRPr="00243861">
        <w:rPr>
          <w:color w:val="002060"/>
          <w:sz w:val="22"/>
          <w:szCs w:val="22"/>
          <w:u w:color="002060"/>
        </w:rPr>
        <w:t>zwischen Praktikant</w:t>
      </w:r>
      <w:proofErr w:type="gramEnd"/>
      <w:r w:rsidR="00010FBE" w:rsidRPr="00243861">
        <w:rPr>
          <w:color w:val="002060"/>
          <w:sz w:val="22"/>
          <w:szCs w:val="22"/>
          <w:u w:color="002060"/>
        </w:rPr>
        <w:t>/in und Schule.</w:t>
      </w:r>
    </w:p>
    <w:p w14:paraId="446210D5" w14:textId="77777777" w:rsidR="008F3284" w:rsidRPr="00243861" w:rsidRDefault="008F3284">
      <w:pPr>
        <w:jc w:val="both"/>
        <w:rPr>
          <w:color w:val="002060"/>
          <w:sz w:val="22"/>
          <w:szCs w:val="22"/>
          <w:u w:color="002060"/>
        </w:rPr>
      </w:pPr>
    </w:p>
    <w:p w14:paraId="012C9B24" w14:textId="77777777" w:rsidR="00810440" w:rsidRPr="00243861" w:rsidRDefault="00810440">
      <w:pPr>
        <w:jc w:val="both"/>
        <w:rPr>
          <w:color w:val="002060"/>
          <w:sz w:val="22"/>
          <w:szCs w:val="16"/>
          <w:u w:color="002060"/>
        </w:rPr>
      </w:pPr>
    </w:p>
    <w:p w14:paraId="1ED834F0" w14:textId="77777777" w:rsidR="00E85235" w:rsidRPr="00243861" w:rsidRDefault="00E85235">
      <w:pPr>
        <w:jc w:val="both"/>
        <w:rPr>
          <w:ins w:id="5" w:author="Tom Fischer [2]" w:date="2022-01-10T16:41:00Z"/>
          <w:color w:val="002060"/>
          <w:sz w:val="28"/>
          <w:szCs w:val="28"/>
          <w:u w:color="002060"/>
        </w:rPr>
        <w:sectPr w:rsidR="00E85235" w:rsidRPr="00243861" w:rsidSect="00E85235">
          <w:pgSz w:w="11900" w:h="16840"/>
          <w:pgMar w:top="1418" w:right="1191" w:bottom="1418" w:left="1191" w:header="709" w:footer="709" w:gutter="0"/>
          <w:cols w:space="720"/>
        </w:sectPr>
      </w:pPr>
    </w:p>
    <w:p w14:paraId="27486CCD" w14:textId="77777777" w:rsidR="008F3284" w:rsidRPr="00243861" w:rsidRDefault="001D14B7" w:rsidP="00730CDD">
      <w:pPr>
        <w:spacing w:after="240"/>
        <w:jc w:val="both"/>
        <w:rPr>
          <w:color w:val="002060"/>
          <w:sz w:val="28"/>
          <w:szCs w:val="28"/>
          <w:u w:color="002060"/>
        </w:rPr>
      </w:pPr>
      <w:r w:rsidRPr="00243861">
        <w:rPr>
          <w:color w:val="002060"/>
          <w:sz w:val="28"/>
          <w:szCs w:val="28"/>
          <w:u w:color="002060"/>
        </w:rPr>
        <w:lastRenderedPageBreak/>
        <w:t>E. Abschließende Bestimmungen</w:t>
      </w:r>
    </w:p>
    <w:p w14:paraId="2082BB35" w14:textId="77777777" w:rsidR="008F3284" w:rsidRPr="00243861" w:rsidRDefault="008F3284">
      <w:pPr>
        <w:jc w:val="both"/>
        <w:rPr>
          <w:color w:val="002060"/>
          <w:sz w:val="12"/>
          <w:szCs w:val="12"/>
          <w:u w:color="002060"/>
        </w:rPr>
      </w:pPr>
    </w:p>
    <w:p w14:paraId="5254B137" w14:textId="078D7FC9" w:rsidR="008F3284" w:rsidRPr="00243861" w:rsidRDefault="008C44DF">
      <w:pPr>
        <w:jc w:val="both"/>
        <w:rPr>
          <w:color w:val="002060"/>
          <w:sz w:val="22"/>
          <w:szCs w:val="22"/>
          <w:u w:color="002060"/>
        </w:rPr>
      </w:pPr>
      <w:r w:rsidRPr="00243861">
        <w:rPr>
          <w:color w:val="002060"/>
          <w:sz w:val="22"/>
          <w:szCs w:val="22"/>
          <w:u w:color="002060"/>
        </w:rPr>
        <w:t>2</w:t>
      </w:r>
      <w:r w:rsidR="00381AE4" w:rsidRPr="00243861">
        <w:rPr>
          <w:color w:val="002060"/>
          <w:sz w:val="22"/>
          <w:szCs w:val="22"/>
          <w:u w:color="002060"/>
        </w:rPr>
        <w:t>5</w:t>
      </w:r>
      <w:r w:rsidR="001D14B7" w:rsidRPr="00243861">
        <w:rPr>
          <w:color w:val="002060"/>
          <w:sz w:val="22"/>
          <w:szCs w:val="22"/>
          <w:u w:color="002060"/>
        </w:rPr>
        <w:t>. Alle Angelegenheiten, die nicht unter die</w:t>
      </w:r>
      <w:r w:rsidR="00010FBE" w:rsidRPr="00243861">
        <w:rPr>
          <w:color w:val="002060"/>
          <w:sz w:val="22"/>
          <w:szCs w:val="22"/>
          <w:u w:color="002060"/>
        </w:rPr>
        <w:t>se</w:t>
      </w:r>
      <w:r w:rsidR="001D14B7" w:rsidRPr="00243861">
        <w:rPr>
          <w:color w:val="002060"/>
          <w:sz w:val="22"/>
          <w:szCs w:val="22"/>
          <w:u w:color="002060"/>
        </w:rPr>
        <w:t xml:space="preserve"> Vereinbarung fallen, werden durch gegenseitige Konsultationen zwischen den Parteien gelöst. Alle Fragen, die sich aus der Auslegung oder Umsetzung dieser Praktikumsvereinbarung ergeben, sind von den Parteien gütlich zu regeln.</w:t>
      </w:r>
    </w:p>
    <w:p w14:paraId="161F5BB8" w14:textId="77777777" w:rsidR="008F3284" w:rsidRPr="00243861" w:rsidRDefault="008F3284">
      <w:pPr>
        <w:jc w:val="both"/>
        <w:rPr>
          <w:color w:val="002060"/>
          <w:sz w:val="22"/>
          <w:szCs w:val="22"/>
          <w:u w:color="002060"/>
        </w:rPr>
      </w:pPr>
    </w:p>
    <w:p w14:paraId="4C0E5DA3" w14:textId="77777777" w:rsidR="008C44DF" w:rsidRPr="00243861" w:rsidRDefault="008C44DF">
      <w:pPr>
        <w:jc w:val="both"/>
        <w:rPr>
          <w:color w:val="002060"/>
          <w:sz w:val="22"/>
          <w:szCs w:val="22"/>
          <w:u w:color="002060"/>
        </w:rPr>
      </w:pPr>
    </w:p>
    <w:p w14:paraId="11275913" w14:textId="48261592" w:rsidR="00E85235" w:rsidRPr="00243861" w:rsidRDefault="008C44DF">
      <w:pPr>
        <w:jc w:val="both"/>
        <w:rPr>
          <w:color w:val="002060"/>
          <w:sz w:val="22"/>
          <w:szCs w:val="22"/>
          <w:u w:color="002060"/>
        </w:rPr>
      </w:pPr>
      <w:r w:rsidRPr="00243861">
        <w:rPr>
          <w:color w:val="002060"/>
          <w:sz w:val="22"/>
          <w:szCs w:val="22"/>
          <w:u w:color="002060"/>
        </w:rPr>
        <w:t>2</w:t>
      </w:r>
      <w:r w:rsidR="00381AE4" w:rsidRPr="00243861">
        <w:rPr>
          <w:color w:val="002060"/>
          <w:sz w:val="22"/>
          <w:szCs w:val="22"/>
          <w:u w:color="002060"/>
        </w:rPr>
        <w:t>6</w:t>
      </w:r>
      <w:r w:rsidR="001D14B7" w:rsidRPr="00243861">
        <w:rPr>
          <w:color w:val="002060"/>
          <w:sz w:val="22"/>
          <w:szCs w:val="22"/>
          <w:u w:color="002060"/>
        </w:rPr>
        <w:t xml:space="preserve">. </w:t>
      </w:r>
      <w:r w:rsidR="00543B0C" w:rsidRPr="00243861">
        <w:rPr>
          <w:color w:val="002060"/>
          <w:sz w:val="22"/>
          <w:szCs w:val="22"/>
          <w:u w:color="002060"/>
        </w:rPr>
        <w:t>Änderungen</w:t>
      </w:r>
      <w:r w:rsidR="001D14B7" w:rsidRPr="00243861">
        <w:rPr>
          <w:color w:val="002060"/>
          <w:sz w:val="22"/>
          <w:szCs w:val="22"/>
          <w:u w:color="002060"/>
        </w:rPr>
        <w:t xml:space="preserve"> dieser </w:t>
      </w:r>
      <w:r w:rsidR="00543B0C" w:rsidRPr="00243861">
        <w:rPr>
          <w:color w:val="002060"/>
          <w:sz w:val="22"/>
          <w:szCs w:val="22"/>
          <w:u w:color="002060"/>
        </w:rPr>
        <w:t xml:space="preserve">Vereinbarung sind </w:t>
      </w:r>
      <w:r w:rsidR="001D14B7" w:rsidRPr="00243861">
        <w:rPr>
          <w:color w:val="002060"/>
          <w:sz w:val="22"/>
          <w:szCs w:val="22"/>
          <w:u w:color="002060"/>
        </w:rPr>
        <w:t xml:space="preserve">im gegenseitigen Einvernehmen der </w:t>
      </w:r>
      <w:r w:rsidR="00543B0C" w:rsidRPr="00243861">
        <w:rPr>
          <w:color w:val="002060"/>
          <w:sz w:val="22"/>
          <w:szCs w:val="22"/>
          <w:u w:color="002060"/>
        </w:rPr>
        <w:t xml:space="preserve">Parteien </w:t>
      </w:r>
      <w:r w:rsidRPr="00243861">
        <w:rPr>
          <w:color w:val="002060"/>
          <w:sz w:val="22"/>
          <w:szCs w:val="22"/>
          <w:u w:color="002060"/>
        </w:rPr>
        <w:t xml:space="preserve">(Universität Potsdam, Schule und Praktikant/in) </w:t>
      </w:r>
      <w:r w:rsidR="00543B0C" w:rsidRPr="00243861">
        <w:rPr>
          <w:color w:val="002060"/>
          <w:sz w:val="22"/>
          <w:szCs w:val="22"/>
          <w:u w:color="002060"/>
        </w:rPr>
        <w:t>möglich</w:t>
      </w:r>
      <w:r w:rsidR="001D14B7" w:rsidRPr="00243861">
        <w:rPr>
          <w:color w:val="002060"/>
          <w:sz w:val="22"/>
          <w:szCs w:val="22"/>
          <w:u w:color="002060"/>
        </w:rPr>
        <w:t>.</w:t>
      </w:r>
      <w:r w:rsidR="00543B0C" w:rsidRPr="00243861">
        <w:rPr>
          <w:color w:val="002060"/>
          <w:sz w:val="22"/>
          <w:szCs w:val="22"/>
          <w:u w:color="002060"/>
        </w:rPr>
        <w:t xml:space="preserve"> Sie müssen in schriftlicher Form erfolgen.</w:t>
      </w:r>
      <w:r w:rsidR="00EB482A" w:rsidRPr="00243861">
        <w:rPr>
          <w:color w:val="002060"/>
          <w:sz w:val="22"/>
          <w:szCs w:val="22"/>
          <w:u w:color="002060"/>
        </w:rPr>
        <w:t xml:space="preserve"> Dies gilt auch für diese Schriftformklausel.</w:t>
      </w:r>
    </w:p>
    <w:p w14:paraId="7539A7C0" w14:textId="5AA44B56" w:rsidR="00E85235" w:rsidRPr="00243861" w:rsidRDefault="00E85235">
      <w:pPr>
        <w:jc w:val="both"/>
        <w:rPr>
          <w:color w:val="002060"/>
          <w:sz w:val="22"/>
          <w:szCs w:val="22"/>
          <w:u w:color="002060"/>
        </w:rPr>
      </w:pPr>
    </w:p>
    <w:p w14:paraId="6BEAFBC7" w14:textId="77777777" w:rsidR="00E85235" w:rsidRPr="00243861" w:rsidRDefault="00E85235">
      <w:pPr>
        <w:jc w:val="both"/>
        <w:rPr>
          <w:color w:val="002060"/>
        </w:rPr>
      </w:pPr>
    </w:p>
    <w:p w14:paraId="34C8FE1F" w14:textId="77777777" w:rsidR="008F3284" w:rsidRPr="00243861" w:rsidRDefault="001D14B7">
      <w:pPr>
        <w:jc w:val="both"/>
        <w:rPr>
          <w:color w:val="002060"/>
          <w:sz w:val="22"/>
          <w:szCs w:val="22"/>
          <w:u w:color="002060"/>
        </w:rPr>
      </w:pPr>
      <w:r w:rsidRPr="00243861">
        <w:rPr>
          <w:color w:val="002060"/>
          <w:sz w:val="22"/>
          <w:szCs w:val="22"/>
          <w:u w:color="002060"/>
        </w:rPr>
        <w:t>Nach sorgfältiger Lektüre der obigen Bestimmungen bestätigen die Parteien hiermit ihr Einverständnis, indem sie das Datum und ihre Unterschriften eintragen.</w:t>
      </w:r>
    </w:p>
    <w:p w14:paraId="1DC9BCB6" w14:textId="6D1E6455" w:rsidR="008F3284" w:rsidRPr="00243861" w:rsidRDefault="001D14B7">
      <w:pPr>
        <w:rPr>
          <w:color w:val="002060"/>
          <w:sz w:val="22"/>
          <w:szCs w:val="22"/>
          <w:u w:color="002060"/>
        </w:rPr>
      </w:pPr>
      <w:r w:rsidRPr="00243861">
        <w:rPr>
          <w:color w:val="002060"/>
          <w:sz w:val="22"/>
          <w:szCs w:val="22"/>
          <w:u w:color="002060"/>
        </w:rPr>
        <w:t xml:space="preserve">Dies geschieht in </w:t>
      </w:r>
      <w:r w:rsidR="00796FE1" w:rsidRPr="00243861">
        <w:rPr>
          <w:color w:val="002060"/>
          <w:sz w:val="22"/>
          <w:szCs w:val="22"/>
          <w:u w:color="002060"/>
        </w:rPr>
        <w:t>dreifacher Ausfertigung</w:t>
      </w:r>
      <w:r w:rsidR="00BD1493" w:rsidRPr="00243861">
        <w:rPr>
          <w:color w:val="002060"/>
          <w:sz w:val="22"/>
          <w:szCs w:val="22"/>
          <w:u w:color="002060"/>
        </w:rPr>
        <w:t xml:space="preserve">. </w:t>
      </w:r>
      <w:r w:rsidR="005A2F8B" w:rsidRPr="00243861">
        <w:rPr>
          <w:color w:val="002060"/>
          <w:sz w:val="22"/>
          <w:szCs w:val="22"/>
          <w:u w:color="002060"/>
        </w:rPr>
        <w:t>Die Universität, die Schule und der/</w:t>
      </w:r>
      <w:proofErr w:type="gramStart"/>
      <w:r w:rsidR="005A2F8B" w:rsidRPr="00243861">
        <w:rPr>
          <w:color w:val="002060"/>
          <w:sz w:val="22"/>
          <w:szCs w:val="22"/>
          <w:u w:color="002060"/>
        </w:rPr>
        <w:t>die Praktikant</w:t>
      </w:r>
      <w:proofErr w:type="gramEnd"/>
      <w:r w:rsidR="005A2F8B" w:rsidRPr="00243861">
        <w:rPr>
          <w:color w:val="002060"/>
          <w:sz w:val="22"/>
          <w:szCs w:val="22"/>
          <w:u w:color="002060"/>
        </w:rPr>
        <w:t>/in erhalten je</w:t>
      </w:r>
      <w:r w:rsidR="00BD1493" w:rsidRPr="00243861">
        <w:rPr>
          <w:color w:val="002060"/>
          <w:sz w:val="22"/>
          <w:szCs w:val="22"/>
          <w:u w:color="002060"/>
        </w:rPr>
        <w:t xml:space="preserve"> ein Exemplar</w:t>
      </w:r>
      <w:r w:rsidR="005A2F8B" w:rsidRPr="00243861">
        <w:rPr>
          <w:color w:val="002060"/>
          <w:sz w:val="22"/>
          <w:szCs w:val="22"/>
          <w:u w:color="002060"/>
        </w:rPr>
        <w:t>.</w:t>
      </w:r>
      <w:r w:rsidR="00DB71FF" w:rsidRPr="00243861">
        <w:rPr>
          <w:color w:val="002060"/>
          <w:sz w:val="22"/>
          <w:szCs w:val="22"/>
          <w:u w:color="002060"/>
        </w:rPr>
        <w:t xml:space="preserve"> </w:t>
      </w:r>
    </w:p>
    <w:p w14:paraId="5F59569A" w14:textId="77777777" w:rsidR="008F3284" w:rsidRPr="00243861" w:rsidRDefault="008F3284">
      <w:pPr>
        <w:rPr>
          <w:color w:val="002060"/>
          <w:sz w:val="22"/>
          <w:szCs w:val="22"/>
          <w:u w:color="002060"/>
        </w:rPr>
      </w:pPr>
    </w:p>
    <w:p w14:paraId="015C2C8A" w14:textId="77777777" w:rsidR="008F3284" w:rsidRPr="00243861" w:rsidRDefault="008F3284">
      <w:pPr>
        <w:rPr>
          <w:color w:val="002060"/>
          <w:sz w:val="22"/>
          <w:szCs w:val="22"/>
          <w:u w:color="002060"/>
        </w:rPr>
      </w:pPr>
    </w:p>
    <w:p w14:paraId="48254E66" w14:textId="77777777" w:rsidR="00E4758B" w:rsidRPr="00243861" w:rsidRDefault="002C5EF0">
      <w:pPr>
        <w:tabs>
          <w:tab w:val="left" w:pos="1134"/>
          <w:tab w:val="left" w:pos="4253"/>
        </w:tabs>
        <w:rPr>
          <w:color w:val="002060"/>
          <w:sz w:val="22"/>
          <w:szCs w:val="22"/>
          <w:u w:color="002060"/>
        </w:rPr>
      </w:pPr>
      <w:r w:rsidRPr="00243861">
        <w:rPr>
          <w:color w:val="002060"/>
          <w:sz w:val="22"/>
          <w:szCs w:val="22"/>
          <w:u w:color="002060"/>
        </w:rPr>
        <w:t>Für die Universität</w:t>
      </w:r>
      <w:r w:rsidR="00E0709E" w:rsidRPr="00243861">
        <w:rPr>
          <w:color w:val="002060"/>
          <w:sz w:val="22"/>
          <w:szCs w:val="22"/>
          <w:u w:color="002060"/>
        </w:rPr>
        <w:t xml:space="preserve"> Potsdam</w:t>
      </w:r>
      <w:r w:rsidRPr="00243861">
        <w:rPr>
          <w:color w:val="002060"/>
          <w:sz w:val="22"/>
          <w:szCs w:val="22"/>
          <w:u w:color="002060"/>
        </w:rPr>
        <w:t>:</w:t>
      </w:r>
      <w:r w:rsidRPr="00243861">
        <w:rPr>
          <w:color w:val="002060"/>
          <w:sz w:val="22"/>
          <w:szCs w:val="22"/>
        </w:rPr>
        <w:tab/>
      </w:r>
      <w:r w:rsidRPr="00243861">
        <w:rPr>
          <w:color w:val="002060"/>
          <w:sz w:val="22"/>
          <w:szCs w:val="22"/>
        </w:rPr>
        <w:tab/>
      </w:r>
      <w:r w:rsidR="00E0709E" w:rsidRPr="00243861">
        <w:rPr>
          <w:color w:val="002060"/>
          <w:sz w:val="22"/>
          <w:szCs w:val="22"/>
        </w:rPr>
        <w:tab/>
      </w:r>
      <w:r w:rsidRPr="00243861">
        <w:rPr>
          <w:color w:val="002060"/>
          <w:sz w:val="22"/>
          <w:szCs w:val="22"/>
          <w:u w:color="002060"/>
        </w:rPr>
        <w:t xml:space="preserve">Für die </w:t>
      </w:r>
      <w:r w:rsidR="00CB2E11" w:rsidRPr="00243861">
        <w:rPr>
          <w:color w:val="002060"/>
          <w:sz w:val="22"/>
          <w:szCs w:val="22"/>
          <w:u w:color="002060"/>
        </w:rPr>
        <w:t>Schule</w:t>
      </w:r>
      <w:r w:rsidRPr="00243861">
        <w:rPr>
          <w:color w:val="002060"/>
          <w:sz w:val="22"/>
          <w:szCs w:val="22"/>
          <w:u w:color="002060"/>
        </w:rPr>
        <w:t>:</w:t>
      </w:r>
    </w:p>
    <w:p w14:paraId="5A3D7599" w14:textId="77777777" w:rsidR="00CB2E11" w:rsidRPr="00243861" w:rsidRDefault="00CB2E11">
      <w:pPr>
        <w:tabs>
          <w:tab w:val="left" w:pos="1134"/>
          <w:tab w:val="left" w:pos="4253"/>
        </w:tabs>
        <w:rPr>
          <w:color w:val="002060"/>
          <w:sz w:val="22"/>
          <w:szCs w:val="22"/>
        </w:rPr>
      </w:pPr>
    </w:p>
    <w:p w14:paraId="02D54C06" w14:textId="77777777" w:rsidR="00CB2E11" w:rsidRPr="00243861" w:rsidRDefault="00CB2E11">
      <w:pPr>
        <w:tabs>
          <w:tab w:val="left" w:pos="1134"/>
          <w:tab w:val="left" w:pos="4253"/>
        </w:tabs>
        <w:rPr>
          <w:color w:val="002060"/>
          <w:sz w:val="22"/>
          <w:szCs w:val="22"/>
        </w:rPr>
      </w:pPr>
    </w:p>
    <w:p w14:paraId="4BD222B3" w14:textId="77777777" w:rsidR="00B91508" w:rsidRPr="00243861" w:rsidRDefault="00B91508">
      <w:pPr>
        <w:tabs>
          <w:tab w:val="left" w:pos="1134"/>
          <w:tab w:val="left" w:pos="4253"/>
        </w:tabs>
        <w:rPr>
          <w:color w:val="002060"/>
          <w:sz w:val="22"/>
          <w:szCs w:val="22"/>
        </w:rPr>
      </w:pPr>
    </w:p>
    <w:p w14:paraId="578A006C" w14:textId="77777777" w:rsidR="00E4758B" w:rsidRPr="00243861" w:rsidRDefault="002C5EF0" w:rsidP="00E4758B">
      <w:pPr>
        <w:rPr>
          <w:color w:val="002060"/>
          <w:sz w:val="22"/>
          <w:szCs w:val="22"/>
        </w:rPr>
      </w:pPr>
      <w:r w:rsidRPr="00243861">
        <w:rPr>
          <w:color w:val="002060"/>
          <w:sz w:val="22"/>
          <w:szCs w:val="22"/>
        </w:rPr>
        <w:t>______________________________</w:t>
      </w:r>
      <w:r w:rsidR="002320D5" w:rsidRPr="00243861">
        <w:rPr>
          <w:color w:val="002060"/>
          <w:sz w:val="22"/>
          <w:szCs w:val="22"/>
        </w:rPr>
        <w:t>__</w:t>
      </w:r>
      <w:r w:rsidRPr="00243861">
        <w:rPr>
          <w:color w:val="002060"/>
          <w:sz w:val="22"/>
          <w:szCs w:val="22"/>
        </w:rPr>
        <w:tab/>
      </w:r>
      <w:r w:rsidRPr="00243861">
        <w:rPr>
          <w:color w:val="002060"/>
          <w:sz w:val="22"/>
          <w:szCs w:val="22"/>
        </w:rPr>
        <w:tab/>
      </w:r>
      <w:r w:rsidR="00CB2E11" w:rsidRPr="00243861">
        <w:rPr>
          <w:color w:val="002060"/>
          <w:sz w:val="22"/>
          <w:szCs w:val="22"/>
        </w:rPr>
        <w:tab/>
      </w:r>
      <w:r w:rsidRPr="00243861">
        <w:rPr>
          <w:color w:val="002060"/>
          <w:sz w:val="22"/>
          <w:szCs w:val="22"/>
        </w:rPr>
        <w:t>______________________________</w:t>
      </w:r>
      <w:r w:rsidR="002320D5" w:rsidRPr="00243861">
        <w:rPr>
          <w:color w:val="002060"/>
          <w:sz w:val="22"/>
          <w:szCs w:val="22"/>
        </w:rPr>
        <w:t>__</w:t>
      </w:r>
    </w:p>
    <w:p w14:paraId="643F2672" w14:textId="77777777" w:rsidR="00E4758B" w:rsidRPr="00243861" w:rsidRDefault="005A2F8B" w:rsidP="00E4758B">
      <w:pPr>
        <w:rPr>
          <w:color w:val="002060"/>
          <w:sz w:val="20"/>
          <w:szCs w:val="20"/>
        </w:rPr>
      </w:pPr>
      <w:r w:rsidRPr="00243861">
        <w:rPr>
          <w:color w:val="002060"/>
          <w:sz w:val="20"/>
          <w:szCs w:val="20"/>
        </w:rPr>
        <w:t xml:space="preserve">Ort, </w:t>
      </w:r>
      <w:r w:rsidR="002C5EF0" w:rsidRPr="00243861">
        <w:rPr>
          <w:color w:val="002060"/>
          <w:sz w:val="20"/>
          <w:szCs w:val="20"/>
        </w:rPr>
        <w:t xml:space="preserve">Datum </w:t>
      </w:r>
      <w:r w:rsidR="002C5EF0" w:rsidRPr="00243861">
        <w:rPr>
          <w:color w:val="002060"/>
          <w:sz w:val="20"/>
          <w:szCs w:val="20"/>
        </w:rPr>
        <w:tab/>
      </w:r>
      <w:r w:rsidR="002C5EF0" w:rsidRPr="00243861">
        <w:rPr>
          <w:color w:val="002060"/>
          <w:sz w:val="20"/>
          <w:szCs w:val="20"/>
        </w:rPr>
        <w:tab/>
      </w:r>
      <w:r w:rsidR="002C5EF0" w:rsidRPr="00243861">
        <w:rPr>
          <w:color w:val="002060"/>
          <w:sz w:val="20"/>
          <w:szCs w:val="20"/>
        </w:rPr>
        <w:tab/>
      </w:r>
      <w:r w:rsidR="002C5EF0" w:rsidRPr="00243861">
        <w:rPr>
          <w:color w:val="002060"/>
          <w:sz w:val="20"/>
          <w:szCs w:val="20"/>
        </w:rPr>
        <w:tab/>
      </w:r>
      <w:r w:rsidR="002C5EF0" w:rsidRPr="00243861">
        <w:rPr>
          <w:color w:val="002060"/>
          <w:sz w:val="20"/>
          <w:szCs w:val="20"/>
        </w:rPr>
        <w:tab/>
      </w:r>
      <w:r w:rsidR="002C5EF0" w:rsidRPr="00243861">
        <w:rPr>
          <w:color w:val="002060"/>
          <w:sz w:val="20"/>
          <w:szCs w:val="20"/>
        </w:rPr>
        <w:tab/>
      </w:r>
      <w:r w:rsidR="00CB2E11" w:rsidRPr="00243861">
        <w:rPr>
          <w:color w:val="002060"/>
          <w:sz w:val="20"/>
          <w:szCs w:val="20"/>
        </w:rPr>
        <w:tab/>
      </w:r>
      <w:r w:rsidR="00E0709E" w:rsidRPr="00243861">
        <w:rPr>
          <w:color w:val="002060"/>
          <w:sz w:val="20"/>
          <w:szCs w:val="20"/>
        </w:rPr>
        <w:tab/>
      </w:r>
      <w:r w:rsidR="002C5EF0" w:rsidRPr="00243861">
        <w:rPr>
          <w:color w:val="002060"/>
          <w:sz w:val="20"/>
          <w:szCs w:val="20"/>
        </w:rPr>
        <w:t xml:space="preserve">Ort, Datum </w:t>
      </w:r>
    </w:p>
    <w:p w14:paraId="65B2BCE0" w14:textId="77777777" w:rsidR="00E4758B" w:rsidRPr="00243861" w:rsidRDefault="00E4758B" w:rsidP="00E4758B">
      <w:pPr>
        <w:rPr>
          <w:color w:val="002060"/>
          <w:sz w:val="22"/>
          <w:szCs w:val="22"/>
        </w:rPr>
      </w:pPr>
    </w:p>
    <w:p w14:paraId="1504D8EF" w14:textId="77777777" w:rsidR="00E4758B" w:rsidRPr="00243861" w:rsidRDefault="00E4758B" w:rsidP="00E4758B">
      <w:pPr>
        <w:rPr>
          <w:color w:val="002060"/>
          <w:sz w:val="22"/>
          <w:szCs w:val="22"/>
        </w:rPr>
      </w:pPr>
    </w:p>
    <w:p w14:paraId="76031074" w14:textId="77777777" w:rsidR="00E4758B" w:rsidRPr="00243861" w:rsidRDefault="00E4758B" w:rsidP="00E4758B">
      <w:pPr>
        <w:rPr>
          <w:color w:val="002060"/>
          <w:sz w:val="22"/>
          <w:szCs w:val="22"/>
        </w:rPr>
      </w:pPr>
    </w:p>
    <w:p w14:paraId="6E9B24DA" w14:textId="77777777" w:rsidR="00E4758B" w:rsidRPr="00243861" w:rsidRDefault="002C5EF0" w:rsidP="00E4758B">
      <w:pPr>
        <w:rPr>
          <w:color w:val="002060"/>
          <w:sz w:val="22"/>
          <w:szCs w:val="22"/>
        </w:rPr>
      </w:pPr>
      <w:r w:rsidRPr="00243861">
        <w:rPr>
          <w:color w:val="002060"/>
          <w:sz w:val="22"/>
          <w:szCs w:val="22"/>
        </w:rPr>
        <w:t>______________________________</w:t>
      </w:r>
      <w:r w:rsidR="002320D5" w:rsidRPr="00243861">
        <w:rPr>
          <w:color w:val="002060"/>
          <w:sz w:val="22"/>
          <w:szCs w:val="22"/>
        </w:rPr>
        <w:t>__</w:t>
      </w:r>
      <w:r w:rsidRPr="00243861">
        <w:rPr>
          <w:color w:val="002060"/>
          <w:sz w:val="22"/>
          <w:szCs w:val="22"/>
        </w:rPr>
        <w:tab/>
      </w:r>
      <w:r w:rsidRPr="00243861">
        <w:rPr>
          <w:color w:val="002060"/>
          <w:sz w:val="22"/>
          <w:szCs w:val="22"/>
        </w:rPr>
        <w:tab/>
      </w:r>
      <w:r w:rsidR="00B91508" w:rsidRPr="00243861">
        <w:rPr>
          <w:color w:val="002060"/>
          <w:sz w:val="22"/>
          <w:szCs w:val="22"/>
        </w:rPr>
        <w:tab/>
      </w:r>
      <w:r w:rsidRPr="00243861">
        <w:rPr>
          <w:color w:val="002060"/>
          <w:sz w:val="22"/>
          <w:szCs w:val="22"/>
        </w:rPr>
        <w:t>______________________________</w:t>
      </w:r>
      <w:r w:rsidR="002320D5" w:rsidRPr="00243861">
        <w:rPr>
          <w:color w:val="002060"/>
          <w:sz w:val="22"/>
          <w:szCs w:val="22"/>
        </w:rPr>
        <w:t>__</w:t>
      </w:r>
    </w:p>
    <w:p w14:paraId="50E1C2FE" w14:textId="77777777" w:rsidR="00E4758B" w:rsidRPr="00243861" w:rsidRDefault="002C5EF0" w:rsidP="00E4758B">
      <w:pPr>
        <w:rPr>
          <w:color w:val="002060"/>
          <w:sz w:val="20"/>
          <w:szCs w:val="20"/>
        </w:rPr>
      </w:pPr>
      <w:r w:rsidRPr="00243861">
        <w:rPr>
          <w:i/>
          <w:color w:val="002060"/>
          <w:sz w:val="20"/>
          <w:szCs w:val="20"/>
        </w:rPr>
        <w:t>(Unterschrift Universität Potsdam)</w:t>
      </w:r>
      <w:r w:rsidRPr="00243861">
        <w:rPr>
          <w:i/>
          <w:color w:val="002060"/>
          <w:sz w:val="20"/>
          <w:szCs w:val="20"/>
        </w:rPr>
        <w:tab/>
      </w:r>
      <w:r w:rsidRPr="00243861">
        <w:rPr>
          <w:color w:val="002060"/>
          <w:sz w:val="20"/>
          <w:szCs w:val="20"/>
        </w:rPr>
        <w:tab/>
      </w:r>
      <w:r w:rsidRPr="00243861">
        <w:rPr>
          <w:color w:val="002060"/>
          <w:sz w:val="20"/>
          <w:szCs w:val="20"/>
        </w:rPr>
        <w:tab/>
      </w:r>
      <w:r w:rsidR="00B91508" w:rsidRPr="00243861">
        <w:rPr>
          <w:color w:val="002060"/>
          <w:sz w:val="20"/>
          <w:szCs w:val="20"/>
        </w:rPr>
        <w:tab/>
      </w:r>
      <w:r w:rsidR="00E0709E" w:rsidRPr="00243861">
        <w:rPr>
          <w:color w:val="002060"/>
          <w:sz w:val="20"/>
          <w:szCs w:val="20"/>
        </w:rPr>
        <w:tab/>
      </w:r>
      <w:r w:rsidRPr="00243861">
        <w:rPr>
          <w:i/>
          <w:color w:val="002060"/>
          <w:sz w:val="20"/>
          <w:szCs w:val="20"/>
        </w:rPr>
        <w:t xml:space="preserve">(Unterschrift </w:t>
      </w:r>
      <w:r w:rsidR="00B91508" w:rsidRPr="00243861">
        <w:rPr>
          <w:i/>
          <w:color w:val="002060"/>
          <w:sz w:val="20"/>
          <w:szCs w:val="20"/>
        </w:rPr>
        <w:t>Schule</w:t>
      </w:r>
      <w:r w:rsidRPr="00243861">
        <w:rPr>
          <w:i/>
          <w:color w:val="002060"/>
          <w:sz w:val="20"/>
          <w:szCs w:val="20"/>
        </w:rPr>
        <w:t>)</w:t>
      </w:r>
      <w:r w:rsidR="002320D5" w:rsidRPr="00243861">
        <w:rPr>
          <w:i/>
          <w:color w:val="002060"/>
          <w:sz w:val="20"/>
          <w:szCs w:val="20"/>
        </w:rPr>
        <w:t>:</w:t>
      </w:r>
    </w:p>
    <w:p w14:paraId="00027799" w14:textId="31655B2B" w:rsidR="00E4758B" w:rsidRPr="00243861" w:rsidRDefault="00B91508" w:rsidP="00E4758B">
      <w:pPr>
        <w:rPr>
          <w:color w:val="002060"/>
          <w:sz w:val="20"/>
          <w:szCs w:val="20"/>
        </w:rPr>
      </w:pPr>
      <w:r w:rsidRPr="00243861">
        <w:rPr>
          <w:color w:val="002060"/>
          <w:sz w:val="20"/>
          <w:szCs w:val="20"/>
        </w:rPr>
        <w:t>Dr. Manuela Hackel</w:t>
      </w:r>
      <w:r w:rsidR="002C5EF0" w:rsidRPr="00243861">
        <w:rPr>
          <w:color w:val="002060"/>
          <w:sz w:val="20"/>
          <w:szCs w:val="20"/>
        </w:rPr>
        <w:tab/>
      </w:r>
      <w:r w:rsidR="002C5EF0" w:rsidRPr="00243861">
        <w:rPr>
          <w:color w:val="002060"/>
          <w:sz w:val="20"/>
          <w:szCs w:val="20"/>
        </w:rPr>
        <w:tab/>
      </w:r>
      <w:r w:rsidR="002C5EF0" w:rsidRPr="00243861">
        <w:rPr>
          <w:color w:val="002060"/>
          <w:sz w:val="20"/>
          <w:szCs w:val="20"/>
        </w:rPr>
        <w:tab/>
      </w:r>
      <w:r w:rsidRPr="00243861">
        <w:rPr>
          <w:color w:val="002060"/>
          <w:sz w:val="20"/>
          <w:szCs w:val="20"/>
        </w:rPr>
        <w:tab/>
      </w:r>
      <w:r w:rsidRPr="00243861">
        <w:rPr>
          <w:color w:val="002060"/>
          <w:sz w:val="20"/>
          <w:szCs w:val="20"/>
        </w:rPr>
        <w:tab/>
      </w:r>
      <w:r w:rsidRPr="00243861">
        <w:rPr>
          <w:color w:val="002060"/>
          <w:sz w:val="20"/>
          <w:szCs w:val="20"/>
        </w:rPr>
        <w:tab/>
      </w:r>
      <w:r w:rsidR="00E0709E" w:rsidRPr="00243861">
        <w:rPr>
          <w:color w:val="002060"/>
          <w:sz w:val="20"/>
          <w:szCs w:val="20"/>
        </w:rPr>
        <w:tab/>
      </w:r>
      <w:r w:rsidR="00F61274" w:rsidRPr="00243861">
        <w:rPr>
          <w:iCs/>
          <w:color w:val="002060"/>
          <w:sz w:val="20"/>
          <w:szCs w:val="20"/>
        </w:rPr>
        <w:t>vertreten durch</w:t>
      </w:r>
    </w:p>
    <w:p w14:paraId="79B2DC94" w14:textId="03708583" w:rsidR="00B91508" w:rsidRPr="00243861" w:rsidRDefault="00B91508" w:rsidP="00E4758B">
      <w:pPr>
        <w:rPr>
          <w:color w:val="002060"/>
          <w:sz w:val="20"/>
          <w:szCs w:val="20"/>
        </w:rPr>
      </w:pPr>
      <w:r w:rsidRPr="00243861">
        <w:rPr>
          <w:color w:val="002060"/>
          <w:sz w:val="20"/>
          <w:szCs w:val="20"/>
        </w:rPr>
        <w:t>Referentin für Internationalisierung der</w:t>
      </w:r>
      <w:r w:rsidRPr="00243861">
        <w:rPr>
          <w:color w:val="002060"/>
          <w:sz w:val="20"/>
          <w:szCs w:val="20"/>
        </w:rPr>
        <w:tab/>
      </w:r>
      <w:r w:rsidRPr="00243861">
        <w:rPr>
          <w:color w:val="002060"/>
          <w:sz w:val="20"/>
          <w:szCs w:val="20"/>
        </w:rPr>
        <w:tab/>
      </w:r>
      <w:r w:rsidRPr="00243861">
        <w:rPr>
          <w:color w:val="002060"/>
          <w:sz w:val="20"/>
          <w:szCs w:val="20"/>
        </w:rPr>
        <w:tab/>
      </w:r>
      <w:r w:rsidR="00E0709E" w:rsidRPr="00243861">
        <w:rPr>
          <w:color w:val="002060"/>
          <w:sz w:val="20"/>
          <w:szCs w:val="20"/>
        </w:rPr>
        <w:tab/>
      </w:r>
      <w:r w:rsidR="00F61274" w:rsidRPr="00243861">
        <w:rPr>
          <w:i/>
          <w:color w:val="002060"/>
          <w:sz w:val="20"/>
          <w:szCs w:val="20"/>
        </w:rPr>
        <w:t>Vorname Nachname</w:t>
      </w:r>
    </w:p>
    <w:p w14:paraId="5DC51C37" w14:textId="77777777" w:rsidR="00E4758B" w:rsidRPr="00243861" w:rsidRDefault="00B91508" w:rsidP="00E4758B">
      <w:pPr>
        <w:rPr>
          <w:color w:val="002060"/>
          <w:sz w:val="20"/>
          <w:szCs w:val="20"/>
        </w:rPr>
      </w:pPr>
      <w:r w:rsidRPr="00243861">
        <w:rPr>
          <w:color w:val="002060"/>
          <w:sz w:val="20"/>
          <w:szCs w:val="20"/>
        </w:rPr>
        <w:t xml:space="preserve">Lehrerbildung am </w:t>
      </w:r>
      <w:proofErr w:type="spellStart"/>
      <w:r w:rsidRPr="00243861">
        <w:rPr>
          <w:color w:val="002060"/>
          <w:sz w:val="20"/>
          <w:szCs w:val="20"/>
        </w:rPr>
        <w:t>ZeLB</w:t>
      </w:r>
      <w:proofErr w:type="spellEnd"/>
    </w:p>
    <w:p w14:paraId="6DD85ABF" w14:textId="77777777" w:rsidR="00E4758B" w:rsidRPr="00243861" w:rsidRDefault="00E4758B" w:rsidP="00E4758B">
      <w:pPr>
        <w:rPr>
          <w:color w:val="002060"/>
          <w:sz w:val="20"/>
          <w:szCs w:val="20"/>
        </w:rPr>
      </w:pPr>
    </w:p>
    <w:p w14:paraId="201E3964" w14:textId="77777777" w:rsidR="00E4758B" w:rsidRPr="00243861" w:rsidRDefault="00E4758B" w:rsidP="00E4758B">
      <w:pPr>
        <w:rPr>
          <w:color w:val="002060"/>
          <w:sz w:val="20"/>
          <w:szCs w:val="20"/>
        </w:rPr>
      </w:pPr>
    </w:p>
    <w:p w14:paraId="428C694D" w14:textId="77777777" w:rsidR="00E4758B" w:rsidRPr="00243861" w:rsidRDefault="00E4758B" w:rsidP="00E4758B">
      <w:pPr>
        <w:rPr>
          <w:color w:val="002060"/>
          <w:sz w:val="20"/>
          <w:szCs w:val="20"/>
        </w:rPr>
      </w:pPr>
    </w:p>
    <w:p w14:paraId="1FB07CC0" w14:textId="77777777" w:rsidR="00E4758B" w:rsidRPr="00243861" w:rsidRDefault="00E4758B" w:rsidP="00E4758B">
      <w:pPr>
        <w:rPr>
          <w:color w:val="002060"/>
          <w:sz w:val="20"/>
          <w:szCs w:val="20"/>
        </w:rPr>
      </w:pPr>
    </w:p>
    <w:p w14:paraId="50AE9A0E" w14:textId="6ED68A80" w:rsidR="00763241" w:rsidRPr="00243861" w:rsidRDefault="00DB71FF">
      <w:pPr>
        <w:tabs>
          <w:tab w:val="left" w:pos="1134"/>
          <w:tab w:val="left" w:pos="4253"/>
        </w:tabs>
        <w:rPr>
          <w:color w:val="002060"/>
          <w:sz w:val="22"/>
          <w:szCs w:val="22"/>
          <w:u w:color="002060"/>
        </w:rPr>
      </w:pPr>
      <w:r w:rsidRPr="00243861">
        <w:rPr>
          <w:color w:val="002060"/>
          <w:sz w:val="22"/>
          <w:szCs w:val="22"/>
          <w:u w:color="002060"/>
        </w:rPr>
        <w:t>Praktikant/in</w:t>
      </w:r>
      <w:r w:rsidR="002C5EF0" w:rsidRPr="00243861">
        <w:rPr>
          <w:color w:val="002060"/>
          <w:sz w:val="22"/>
          <w:szCs w:val="22"/>
          <w:u w:color="002060"/>
        </w:rPr>
        <w:t>:</w:t>
      </w:r>
    </w:p>
    <w:p w14:paraId="5558EFCA" w14:textId="77777777" w:rsidR="002320D5" w:rsidRPr="00243861" w:rsidRDefault="002320D5" w:rsidP="002320D5">
      <w:pPr>
        <w:tabs>
          <w:tab w:val="left" w:pos="1134"/>
          <w:tab w:val="left" w:pos="4253"/>
        </w:tabs>
        <w:rPr>
          <w:color w:val="002060"/>
          <w:sz w:val="22"/>
          <w:szCs w:val="22"/>
        </w:rPr>
      </w:pPr>
    </w:p>
    <w:p w14:paraId="4FF3F704" w14:textId="77777777" w:rsidR="002320D5" w:rsidRPr="00243861" w:rsidRDefault="002320D5" w:rsidP="002320D5">
      <w:pPr>
        <w:tabs>
          <w:tab w:val="left" w:pos="1134"/>
          <w:tab w:val="left" w:pos="4253"/>
        </w:tabs>
        <w:rPr>
          <w:color w:val="002060"/>
          <w:sz w:val="22"/>
          <w:szCs w:val="22"/>
        </w:rPr>
      </w:pPr>
    </w:p>
    <w:p w14:paraId="5D583E1A" w14:textId="77777777" w:rsidR="002320D5" w:rsidRPr="00243861" w:rsidRDefault="002320D5" w:rsidP="002320D5">
      <w:pPr>
        <w:tabs>
          <w:tab w:val="left" w:pos="1134"/>
          <w:tab w:val="left" w:pos="4253"/>
        </w:tabs>
        <w:rPr>
          <w:color w:val="002060"/>
          <w:sz w:val="22"/>
          <w:szCs w:val="22"/>
        </w:rPr>
      </w:pPr>
    </w:p>
    <w:p w14:paraId="1D5349A2" w14:textId="77777777" w:rsidR="002320D5" w:rsidRPr="00243861" w:rsidRDefault="002320D5" w:rsidP="002320D5">
      <w:pPr>
        <w:rPr>
          <w:color w:val="002060"/>
          <w:sz w:val="22"/>
          <w:szCs w:val="22"/>
        </w:rPr>
      </w:pPr>
      <w:r w:rsidRPr="00243861">
        <w:rPr>
          <w:color w:val="002060"/>
          <w:sz w:val="22"/>
          <w:szCs w:val="22"/>
        </w:rPr>
        <w:t>________________________________</w:t>
      </w:r>
    </w:p>
    <w:p w14:paraId="1F3C8BB1" w14:textId="77777777" w:rsidR="002320D5" w:rsidRPr="00243861" w:rsidRDefault="002320D5" w:rsidP="002320D5">
      <w:pPr>
        <w:rPr>
          <w:color w:val="002060"/>
          <w:sz w:val="20"/>
          <w:szCs w:val="20"/>
        </w:rPr>
      </w:pPr>
      <w:r w:rsidRPr="00243861">
        <w:rPr>
          <w:color w:val="002060"/>
          <w:sz w:val="20"/>
          <w:szCs w:val="20"/>
        </w:rPr>
        <w:t>Ort, Datum</w:t>
      </w:r>
    </w:p>
    <w:p w14:paraId="70C7D5D9" w14:textId="77777777" w:rsidR="002320D5" w:rsidRPr="00243861" w:rsidRDefault="002320D5" w:rsidP="002320D5">
      <w:pPr>
        <w:rPr>
          <w:color w:val="002060"/>
          <w:sz w:val="22"/>
          <w:szCs w:val="22"/>
        </w:rPr>
      </w:pPr>
    </w:p>
    <w:p w14:paraId="3D63C9C9" w14:textId="77777777" w:rsidR="002320D5" w:rsidRPr="00243861" w:rsidRDefault="002320D5" w:rsidP="002320D5">
      <w:pPr>
        <w:rPr>
          <w:color w:val="002060"/>
          <w:sz w:val="22"/>
          <w:szCs w:val="22"/>
        </w:rPr>
      </w:pPr>
    </w:p>
    <w:p w14:paraId="384109D9" w14:textId="77777777" w:rsidR="002320D5" w:rsidRPr="00243861" w:rsidRDefault="002320D5" w:rsidP="002320D5">
      <w:pPr>
        <w:rPr>
          <w:color w:val="002060"/>
          <w:sz w:val="22"/>
          <w:szCs w:val="22"/>
        </w:rPr>
      </w:pPr>
    </w:p>
    <w:p w14:paraId="32239DE7" w14:textId="77777777" w:rsidR="002320D5" w:rsidRPr="00243861" w:rsidRDefault="002320D5" w:rsidP="002320D5">
      <w:pPr>
        <w:rPr>
          <w:color w:val="002060"/>
          <w:sz w:val="22"/>
          <w:szCs w:val="22"/>
        </w:rPr>
      </w:pPr>
      <w:r w:rsidRPr="00243861">
        <w:rPr>
          <w:color w:val="002060"/>
          <w:sz w:val="22"/>
          <w:szCs w:val="22"/>
        </w:rPr>
        <w:t>_________________________________</w:t>
      </w:r>
    </w:p>
    <w:p w14:paraId="1B6D791E" w14:textId="77777777" w:rsidR="00E4758B" w:rsidRPr="00243861" w:rsidRDefault="002320D5" w:rsidP="002320D5">
      <w:pPr>
        <w:tabs>
          <w:tab w:val="left" w:pos="1134"/>
          <w:tab w:val="left" w:pos="4253"/>
        </w:tabs>
        <w:rPr>
          <w:i/>
          <w:color w:val="002060"/>
          <w:sz w:val="20"/>
          <w:szCs w:val="20"/>
        </w:rPr>
      </w:pPr>
      <w:r w:rsidRPr="00243861">
        <w:rPr>
          <w:i/>
          <w:color w:val="002060"/>
          <w:sz w:val="20"/>
          <w:szCs w:val="20"/>
        </w:rPr>
        <w:t>(Unterschrift Praktikant/in)</w:t>
      </w:r>
    </w:p>
    <w:p w14:paraId="51CC3157" w14:textId="77777777" w:rsidR="00297328" w:rsidRPr="00243861" w:rsidRDefault="00297328" w:rsidP="002320D5">
      <w:pPr>
        <w:tabs>
          <w:tab w:val="left" w:pos="1134"/>
          <w:tab w:val="left" w:pos="4253"/>
        </w:tabs>
        <w:rPr>
          <w:color w:val="002060"/>
        </w:rPr>
      </w:pPr>
    </w:p>
    <w:p w14:paraId="218DAE59" w14:textId="77777777" w:rsidR="00010FBE" w:rsidRPr="00243861" w:rsidRDefault="00010FBE" w:rsidP="002320D5">
      <w:pPr>
        <w:tabs>
          <w:tab w:val="left" w:pos="1134"/>
          <w:tab w:val="left" w:pos="4253"/>
        </w:tabs>
        <w:rPr>
          <w:color w:val="002060"/>
          <w:sz w:val="22"/>
          <w:szCs w:val="22"/>
        </w:rPr>
      </w:pPr>
    </w:p>
    <w:p w14:paraId="53665AB5" w14:textId="77777777" w:rsidR="00297328" w:rsidRPr="00243861" w:rsidRDefault="00010FBE" w:rsidP="002320D5">
      <w:pPr>
        <w:tabs>
          <w:tab w:val="left" w:pos="1134"/>
          <w:tab w:val="left" w:pos="4253"/>
        </w:tabs>
        <w:rPr>
          <w:b/>
          <w:color w:val="002060"/>
          <w:sz w:val="22"/>
          <w:szCs w:val="22"/>
        </w:rPr>
      </w:pPr>
      <w:r w:rsidRPr="00243861">
        <w:rPr>
          <w:b/>
          <w:color w:val="002060"/>
          <w:sz w:val="22"/>
          <w:szCs w:val="22"/>
        </w:rPr>
        <w:t>Anlagen:</w:t>
      </w:r>
    </w:p>
    <w:p w14:paraId="18B2AB72" w14:textId="77777777" w:rsidR="00010FBE" w:rsidRPr="00243861" w:rsidRDefault="00010FBE" w:rsidP="002320D5">
      <w:pPr>
        <w:tabs>
          <w:tab w:val="left" w:pos="1134"/>
          <w:tab w:val="left" w:pos="4253"/>
        </w:tabs>
        <w:rPr>
          <w:color w:val="002060"/>
          <w:sz w:val="22"/>
          <w:szCs w:val="22"/>
        </w:rPr>
      </w:pPr>
    </w:p>
    <w:p w14:paraId="1967F827" w14:textId="362284B9" w:rsidR="00010FBE" w:rsidRPr="00243861" w:rsidRDefault="00010FBE" w:rsidP="00010FBE">
      <w:pPr>
        <w:tabs>
          <w:tab w:val="left" w:pos="1134"/>
          <w:tab w:val="left" w:pos="4253"/>
        </w:tabs>
        <w:rPr>
          <w:color w:val="002060"/>
          <w:sz w:val="22"/>
          <w:szCs w:val="22"/>
        </w:rPr>
      </w:pPr>
      <w:r w:rsidRPr="00243861">
        <w:rPr>
          <w:color w:val="002060"/>
          <w:sz w:val="22"/>
          <w:szCs w:val="22"/>
        </w:rPr>
        <w:t xml:space="preserve">- Anlage 1: Informationen zum </w:t>
      </w:r>
      <w:r w:rsidR="00EE106B" w:rsidRPr="00243861">
        <w:rPr>
          <w:color w:val="002060"/>
          <w:sz w:val="22"/>
          <w:szCs w:val="22"/>
        </w:rPr>
        <w:t xml:space="preserve">Praktikum </w:t>
      </w:r>
      <w:r w:rsidRPr="00243861">
        <w:rPr>
          <w:color w:val="002060"/>
          <w:sz w:val="22"/>
          <w:szCs w:val="22"/>
        </w:rPr>
        <w:t>Master für Schulen</w:t>
      </w:r>
    </w:p>
    <w:p w14:paraId="47E3C435" w14:textId="7CDB8449" w:rsidR="003D6FA8" w:rsidRPr="00243861" w:rsidRDefault="00010FBE" w:rsidP="00763B1F">
      <w:pPr>
        <w:tabs>
          <w:tab w:val="left" w:pos="1134"/>
          <w:tab w:val="left" w:pos="4253"/>
        </w:tabs>
        <w:rPr>
          <w:color w:val="002060"/>
          <w:sz w:val="16"/>
        </w:rPr>
      </w:pPr>
      <w:r w:rsidRPr="00243861">
        <w:rPr>
          <w:color w:val="002060"/>
          <w:sz w:val="22"/>
          <w:szCs w:val="22"/>
        </w:rPr>
        <w:t>- Anlage 2: Datenschutzerklärung der Universität Potsdam</w:t>
      </w:r>
    </w:p>
    <w:p w14:paraId="194BEAFD" w14:textId="77777777" w:rsidR="002D5384" w:rsidRPr="00243861" w:rsidRDefault="002D5384" w:rsidP="002320D5">
      <w:pPr>
        <w:tabs>
          <w:tab w:val="left" w:pos="1134"/>
          <w:tab w:val="left" w:pos="4253"/>
        </w:tabs>
        <w:rPr>
          <w:color w:val="002060"/>
        </w:rPr>
        <w:sectPr w:rsidR="002D5384" w:rsidRPr="00243861" w:rsidSect="00E85235">
          <w:pgSz w:w="11900" w:h="16840"/>
          <w:pgMar w:top="1418" w:right="1191" w:bottom="1418" w:left="1191" w:header="709" w:footer="709" w:gutter="0"/>
          <w:cols w:space="720"/>
        </w:sectPr>
      </w:pPr>
    </w:p>
    <w:p w14:paraId="1B1244D2" w14:textId="4CA52B56" w:rsidR="00010FBE" w:rsidRPr="00243861" w:rsidRDefault="00010FBE" w:rsidP="00600647">
      <w:pPr>
        <w:tabs>
          <w:tab w:val="left" w:pos="1134"/>
          <w:tab w:val="left" w:pos="4253"/>
        </w:tabs>
        <w:spacing w:after="240"/>
        <w:rPr>
          <w:color w:val="002060"/>
        </w:rPr>
      </w:pPr>
      <w:r w:rsidRPr="00243861">
        <w:rPr>
          <w:b/>
          <w:color w:val="002060"/>
          <w:sz w:val="28"/>
        </w:rPr>
        <w:lastRenderedPageBreak/>
        <w:t xml:space="preserve">Anlage 1: </w:t>
      </w:r>
      <w:r w:rsidR="00DB71FF" w:rsidRPr="00243861">
        <w:rPr>
          <w:b/>
          <w:color w:val="002060"/>
          <w:sz w:val="28"/>
        </w:rPr>
        <w:t>Info</w:t>
      </w:r>
      <w:r w:rsidRPr="00243861">
        <w:rPr>
          <w:b/>
          <w:color w:val="002060"/>
          <w:sz w:val="28"/>
        </w:rPr>
        <w:t xml:space="preserve">rmationen zum </w:t>
      </w:r>
      <w:r w:rsidR="00E85235" w:rsidRPr="00243861">
        <w:rPr>
          <w:b/>
          <w:color w:val="002060"/>
          <w:sz w:val="28"/>
        </w:rPr>
        <w:t>Praktikum</w:t>
      </w:r>
      <w:r w:rsidRPr="00243861">
        <w:rPr>
          <w:b/>
          <w:color w:val="002060"/>
          <w:sz w:val="28"/>
        </w:rPr>
        <w:t xml:space="preserve"> Master für </w:t>
      </w:r>
      <w:r w:rsidR="00DB71FF" w:rsidRPr="00243861">
        <w:rPr>
          <w:b/>
          <w:color w:val="002060"/>
          <w:sz w:val="28"/>
        </w:rPr>
        <w:t>Schulen</w:t>
      </w:r>
    </w:p>
    <w:p w14:paraId="2E4661DC" w14:textId="409DECF8" w:rsidR="00600647" w:rsidRPr="00243861" w:rsidRDefault="00600647" w:rsidP="00600647">
      <w:pPr>
        <w:pBdr>
          <w:bottom w:val="single" w:sz="4" w:space="1" w:color="auto"/>
        </w:pBdr>
        <w:tabs>
          <w:tab w:val="left" w:pos="1134"/>
          <w:tab w:val="left" w:pos="4253"/>
        </w:tabs>
        <w:spacing w:after="240"/>
        <w:jc w:val="center"/>
        <w:rPr>
          <w:b/>
          <w:bCs/>
          <w:color w:val="002060"/>
          <w:sz w:val="22"/>
          <w:szCs w:val="22"/>
        </w:rPr>
      </w:pPr>
      <w:r w:rsidRPr="00243861">
        <w:rPr>
          <w:b/>
          <w:bCs/>
          <w:color w:val="002060"/>
          <w:sz w:val="22"/>
          <w:szCs w:val="22"/>
        </w:rPr>
        <w:t>Informationen zum Lehramtspraktikum Master der Universität Potsdam</w:t>
      </w:r>
    </w:p>
    <w:p w14:paraId="5D250445"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 xml:space="preserve">Liebe Kolleginnen und Kollegen, </w:t>
      </w:r>
    </w:p>
    <w:p w14:paraId="7021B29D" w14:textId="77777777" w:rsidR="00600647" w:rsidRPr="00243861" w:rsidRDefault="00600647" w:rsidP="00600647">
      <w:pPr>
        <w:tabs>
          <w:tab w:val="left" w:pos="1134"/>
          <w:tab w:val="left" w:pos="4253"/>
        </w:tabs>
        <w:rPr>
          <w:color w:val="002060"/>
          <w:sz w:val="22"/>
          <w:szCs w:val="22"/>
        </w:rPr>
      </w:pPr>
    </w:p>
    <w:p w14:paraId="57CE3249" w14:textId="77777777" w:rsidR="00600647" w:rsidRPr="00243861" w:rsidRDefault="00600647" w:rsidP="003146E6">
      <w:pPr>
        <w:tabs>
          <w:tab w:val="left" w:pos="1134"/>
          <w:tab w:val="left" w:pos="4253"/>
        </w:tabs>
        <w:jc w:val="both"/>
        <w:rPr>
          <w:color w:val="002060"/>
          <w:sz w:val="22"/>
          <w:szCs w:val="22"/>
        </w:rPr>
      </w:pPr>
      <w:r w:rsidRPr="00243861">
        <w:rPr>
          <w:color w:val="002060"/>
          <w:sz w:val="22"/>
          <w:szCs w:val="22"/>
        </w:rPr>
        <w:t xml:space="preserve">Sie betreuen regelmäßig Studierende, die ihr Praktikum im Master an Ihrer Schule verbringen. Damit leisten Sie wertvolle Arbeit für die Ausbildung zukünftiger Lehrkräfte. Herzlichen Dank dafür! </w:t>
      </w:r>
    </w:p>
    <w:p w14:paraId="1C6C0119" w14:textId="77777777" w:rsidR="00600647" w:rsidRPr="00243861" w:rsidRDefault="00600647" w:rsidP="003146E6">
      <w:pPr>
        <w:tabs>
          <w:tab w:val="left" w:pos="1134"/>
          <w:tab w:val="left" w:pos="4253"/>
        </w:tabs>
        <w:spacing w:after="160"/>
        <w:jc w:val="both"/>
        <w:rPr>
          <w:color w:val="002060"/>
          <w:sz w:val="22"/>
          <w:szCs w:val="22"/>
        </w:rPr>
      </w:pPr>
      <w:r w:rsidRPr="00243861">
        <w:rPr>
          <w:color w:val="002060"/>
          <w:sz w:val="22"/>
          <w:szCs w:val="22"/>
        </w:rPr>
        <w:t>Die Praktikumsanforderungen variieren von Universität zu Universität. Zu Ihrer Information stellen wir Ihnen daher in diesem Informationsblatt die Ziele und Anforderungen der Universität Potsdam vor.</w:t>
      </w:r>
    </w:p>
    <w:p w14:paraId="7672E91B" w14:textId="77777777" w:rsidR="00600647" w:rsidRPr="00243861" w:rsidRDefault="00600647" w:rsidP="00600647">
      <w:pPr>
        <w:tabs>
          <w:tab w:val="left" w:pos="1134"/>
          <w:tab w:val="left" w:pos="4253"/>
        </w:tabs>
        <w:rPr>
          <w:b/>
          <w:color w:val="002060"/>
          <w:sz w:val="22"/>
          <w:szCs w:val="22"/>
        </w:rPr>
      </w:pPr>
      <w:r w:rsidRPr="00243861">
        <w:rPr>
          <w:b/>
          <w:color w:val="002060"/>
          <w:sz w:val="22"/>
          <w:szCs w:val="22"/>
        </w:rPr>
        <w:t>Bedeutung und Struktur</w:t>
      </w:r>
    </w:p>
    <w:p w14:paraId="23B223F2" w14:textId="16B02989" w:rsidR="00600647" w:rsidRPr="00243861" w:rsidRDefault="00600647" w:rsidP="003146E6">
      <w:pPr>
        <w:tabs>
          <w:tab w:val="left" w:pos="1134"/>
          <w:tab w:val="left" w:pos="4253"/>
        </w:tabs>
        <w:spacing w:after="160"/>
        <w:jc w:val="both"/>
        <w:rPr>
          <w:color w:val="002060"/>
          <w:sz w:val="22"/>
          <w:szCs w:val="22"/>
        </w:rPr>
      </w:pPr>
      <w:r w:rsidRPr="00243861">
        <w:rPr>
          <w:color w:val="002060"/>
          <w:sz w:val="22"/>
          <w:szCs w:val="22"/>
        </w:rPr>
        <w:t>An der Universität Potsdam erfüllt das Praktikum im Master eine wichtige Rolle beim Übergang zwischen dem Studium und dem Vorbereitungsdienst. Die Studierenden bringen bereits erste Praxiserfahrungen aus dem Bachelor mit. Im Master sollen sie sich nun über einen längeren Zeitraum intensiv als Lehrkräfte in den Schulalltag integrieren. Sie sollen seine Komplexität kennenlernen und sich auf der Basis des erlernten universitären Wissens im Unterrichten und im Umgang mit Schüler/innen vertieft erproben, reflektieren und professionalisieren.</w:t>
      </w:r>
    </w:p>
    <w:p w14:paraId="0419B669"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Die Universität Potsdam kombiniert im Praktikum Master zwei Lernerfahrungen:</w:t>
      </w:r>
    </w:p>
    <w:p w14:paraId="69779629"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1. Festigung der Unterrichtspraxis (</w:t>
      </w:r>
      <w:r w:rsidRPr="00243861">
        <w:rPr>
          <w:b/>
          <w:color w:val="002060"/>
          <w:sz w:val="22"/>
          <w:szCs w:val="22"/>
        </w:rPr>
        <w:t>Schulpraktikum</w:t>
      </w:r>
      <w:r w:rsidRPr="00243861">
        <w:rPr>
          <w:color w:val="002060"/>
          <w:sz w:val="22"/>
          <w:szCs w:val="22"/>
        </w:rPr>
        <w:t>)</w:t>
      </w:r>
    </w:p>
    <w:p w14:paraId="2BC88FB1" w14:textId="77777777" w:rsidR="00600647" w:rsidRPr="00243861" w:rsidRDefault="00600647" w:rsidP="00600647">
      <w:pPr>
        <w:tabs>
          <w:tab w:val="left" w:pos="1134"/>
          <w:tab w:val="left" w:pos="4253"/>
        </w:tabs>
        <w:spacing w:after="160"/>
        <w:rPr>
          <w:color w:val="002060"/>
          <w:sz w:val="22"/>
          <w:szCs w:val="22"/>
        </w:rPr>
      </w:pPr>
      <w:r w:rsidRPr="00243861">
        <w:rPr>
          <w:color w:val="002060"/>
          <w:sz w:val="22"/>
          <w:szCs w:val="22"/>
        </w:rPr>
        <w:t>2. Beobachtung von Schülerverhalten / Einübung in Gesprächsführung (</w:t>
      </w:r>
      <w:r w:rsidRPr="00243861">
        <w:rPr>
          <w:b/>
          <w:color w:val="002060"/>
          <w:sz w:val="22"/>
          <w:szCs w:val="22"/>
        </w:rPr>
        <w:t>Psychodiagnostik-Praktikum</w:t>
      </w:r>
      <w:r w:rsidRPr="00243861">
        <w:rPr>
          <w:color w:val="002060"/>
          <w:sz w:val="22"/>
          <w:szCs w:val="22"/>
        </w:rPr>
        <w:t>)</w:t>
      </w:r>
    </w:p>
    <w:p w14:paraId="483D4940" w14:textId="77777777" w:rsidR="00600647" w:rsidRPr="00243861" w:rsidRDefault="00600647" w:rsidP="00600647">
      <w:pPr>
        <w:tabs>
          <w:tab w:val="left" w:pos="1134"/>
          <w:tab w:val="left" w:pos="4253"/>
        </w:tabs>
        <w:rPr>
          <w:b/>
          <w:color w:val="002060"/>
          <w:sz w:val="22"/>
          <w:szCs w:val="22"/>
        </w:rPr>
      </w:pPr>
      <w:r w:rsidRPr="00243861">
        <w:rPr>
          <w:b/>
          <w:color w:val="002060"/>
          <w:sz w:val="22"/>
          <w:szCs w:val="22"/>
        </w:rPr>
        <w:t>Zeitpunkt und Dauer</w:t>
      </w:r>
    </w:p>
    <w:p w14:paraId="722FEED1"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 xml:space="preserve">- Zeitpunkt: </w:t>
      </w:r>
      <w:r w:rsidRPr="00243861">
        <w:rPr>
          <w:color w:val="002060"/>
          <w:sz w:val="22"/>
          <w:szCs w:val="22"/>
        </w:rPr>
        <w:tab/>
        <w:t>ca. 3.-4. Semester Master</w:t>
      </w:r>
    </w:p>
    <w:p w14:paraId="33E9CE93" w14:textId="48A42216" w:rsidR="00600647" w:rsidRPr="00243861" w:rsidRDefault="00600647" w:rsidP="00600647">
      <w:pPr>
        <w:tabs>
          <w:tab w:val="left" w:pos="1134"/>
          <w:tab w:val="left" w:pos="4253"/>
        </w:tabs>
        <w:spacing w:after="160"/>
        <w:rPr>
          <w:color w:val="002060"/>
          <w:sz w:val="22"/>
          <w:szCs w:val="22"/>
        </w:rPr>
      </w:pPr>
      <w:r w:rsidRPr="00243861">
        <w:rPr>
          <w:color w:val="002060"/>
          <w:sz w:val="22"/>
          <w:szCs w:val="22"/>
        </w:rPr>
        <w:t xml:space="preserve">- Dauer: </w:t>
      </w:r>
      <w:r w:rsidRPr="00243861">
        <w:rPr>
          <w:color w:val="002060"/>
          <w:sz w:val="22"/>
          <w:szCs w:val="22"/>
        </w:rPr>
        <w:tab/>
        <w:t>mind. 12 Wochen</w:t>
      </w:r>
    </w:p>
    <w:p w14:paraId="2BA6A09D" w14:textId="77777777" w:rsidR="00600647" w:rsidRPr="00243861" w:rsidRDefault="00600647" w:rsidP="00600647">
      <w:pPr>
        <w:tabs>
          <w:tab w:val="left" w:pos="1134"/>
          <w:tab w:val="left" w:pos="4253"/>
        </w:tabs>
        <w:rPr>
          <w:b/>
          <w:color w:val="002060"/>
          <w:sz w:val="22"/>
          <w:szCs w:val="22"/>
        </w:rPr>
      </w:pPr>
      <w:r w:rsidRPr="00243861">
        <w:rPr>
          <w:b/>
          <w:color w:val="002060"/>
          <w:sz w:val="22"/>
          <w:szCs w:val="22"/>
        </w:rPr>
        <w:t>Anforderungen</w:t>
      </w:r>
    </w:p>
    <w:p w14:paraId="326C7E41" w14:textId="77777777" w:rsidR="00600647" w:rsidRPr="00243861" w:rsidRDefault="00600647" w:rsidP="00600647">
      <w:pPr>
        <w:tabs>
          <w:tab w:val="left" w:pos="1134"/>
          <w:tab w:val="left" w:pos="4253"/>
        </w:tabs>
        <w:rPr>
          <w:b/>
          <w:color w:val="002060"/>
          <w:sz w:val="22"/>
          <w:szCs w:val="22"/>
          <w:u w:val="single"/>
        </w:rPr>
      </w:pPr>
      <w:r w:rsidRPr="00243861">
        <w:rPr>
          <w:b/>
          <w:color w:val="002060"/>
          <w:sz w:val="22"/>
          <w:szCs w:val="22"/>
          <w:u w:val="single"/>
        </w:rPr>
        <w:t>Schulpraktikum</w:t>
      </w:r>
    </w:p>
    <w:p w14:paraId="07344794"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 Unterricht:</w:t>
      </w:r>
    </w:p>
    <w:p w14:paraId="7BAAA293"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xml:space="preserve">… nach deutschem Lehrplan </w:t>
      </w:r>
    </w:p>
    <w:p w14:paraId="5C2BC8E0"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xml:space="preserve">… in den beiden studierten Fächern </w:t>
      </w:r>
    </w:p>
    <w:p w14:paraId="16C633BC"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auf der studierten Schulstufe (Primar-/Sekundarstufe)</w:t>
      </w:r>
    </w:p>
    <w:p w14:paraId="4CBB7E86"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 Umfang:</w:t>
      </w:r>
    </w:p>
    <w:p w14:paraId="4FF1C29B"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pro Fach mind. 33 Stunden Hospitation oder angeleiteter Unterricht</w:t>
      </w:r>
    </w:p>
    <w:p w14:paraId="08C38BAE"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pro Fach zusätzlich mind. 25 Stunden eigenständiger Unterricht</w:t>
      </w:r>
    </w:p>
    <w:p w14:paraId="50D23DBE"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 Besonderheiten:</w:t>
      </w:r>
    </w:p>
    <w:p w14:paraId="2C979052"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xml:space="preserve">- ggf. Videografie einer Unterrichtsstunde (je nach Fach und in Absprache mit Schule; ersetzt </w:t>
      </w:r>
      <w:r w:rsidRPr="00243861">
        <w:rPr>
          <w:color w:val="002060"/>
          <w:sz w:val="22"/>
          <w:szCs w:val="22"/>
        </w:rPr>
        <w:tab/>
        <w:t xml:space="preserve">Hospitation durch Betreuer/in der Universität; wird nach Reflexion mit Betreuer/in gelöscht) </w:t>
      </w:r>
    </w:p>
    <w:p w14:paraId="4D885BA7" w14:textId="77777777" w:rsidR="00600647" w:rsidRPr="00243861" w:rsidRDefault="00600647" w:rsidP="00600647">
      <w:pPr>
        <w:tabs>
          <w:tab w:val="left" w:pos="1134"/>
          <w:tab w:val="left" w:pos="4253"/>
        </w:tabs>
        <w:rPr>
          <w:color w:val="002060"/>
          <w:sz w:val="22"/>
          <w:szCs w:val="22"/>
        </w:rPr>
      </w:pPr>
    </w:p>
    <w:p w14:paraId="0330E28C" w14:textId="77777777" w:rsidR="00600647" w:rsidRPr="00243861" w:rsidRDefault="00600647" w:rsidP="00600647">
      <w:pPr>
        <w:tabs>
          <w:tab w:val="left" w:pos="1134"/>
          <w:tab w:val="left" w:pos="4253"/>
        </w:tabs>
        <w:rPr>
          <w:b/>
          <w:color w:val="002060"/>
          <w:sz w:val="22"/>
          <w:szCs w:val="22"/>
          <w:u w:val="single"/>
        </w:rPr>
      </w:pPr>
      <w:r w:rsidRPr="00243861">
        <w:rPr>
          <w:b/>
          <w:color w:val="002060"/>
          <w:sz w:val="22"/>
          <w:szCs w:val="22"/>
          <w:u w:val="single"/>
        </w:rPr>
        <w:t>Psychodiagnostik-Praktikum</w:t>
      </w:r>
    </w:p>
    <w:p w14:paraId="056FD647"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 Hospitation:</w:t>
      </w:r>
    </w:p>
    <w:p w14:paraId="2E7C04DD"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diskrete Beobachtung eines Schülerverhaltens (Arbeits-, Leistungs- und Sozialverhalten)</w:t>
      </w:r>
    </w:p>
    <w:p w14:paraId="66D35D0D"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im Unterricht und in außerunterrichtlichen Situationen (Pausen, Nachmittagsbereich)</w:t>
      </w:r>
    </w:p>
    <w:p w14:paraId="55A5B751"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 Gespräche zum Schülerverhalten:</w:t>
      </w:r>
    </w:p>
    <w:p w14:paraId="51767CAF"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mit mind. 3 Lehrkräften</w:t>
      </w:r>
    </w:p>
    <w:p w14:paraId="499A32BF"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fakultativ: mit den Eltern</w:t>
      </w:r>
    </w:p>
    <w:p w14:paraId="3B9995D0"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mit der/m Schüler/in</w:t>
      </w:r>
    </w:p>
    <w:p w14:paraId="0E1530E5"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 Vertraulichkeit</w:t>
      </w:r>
    </w:p>
    <w:p w14:paraId="5E017CFC"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Erlaubnis der Eltern wird vorab eingeholt</w:t>
      </w:r>
    </w:p>
    <w:p w14:paraId="7A24A76F"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keine Einbeziehung von Klassenkameraden</w:t>
      </w:r>
    </w:p>
    <w:p w14:paraId="6B384FFF"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ausschließlich inneruniversitäre Reflexion</w:t>
      </w:r>
    </w:p>
    <w:p w14:paraId="6A61E172"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Anonymisierung der Beobachtungen</w:t>
      </w:r>
    </w:p>
    <w:p w14:paraId="4812BD56"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 Ziel: Professionalisierung der eigenen Beobachtungs- und Gesprächsführungskompetenzen:</w:t>
      </w:r>
    </w:p>
    <w:p w14:paraId="11F66DCD" w14:textId="77777777" w:rsidR="00600647" w:rsidRPr="00243861" w:rsidRDefault="00600647" w:rsidP="00600647">
      <w:pPr>
        <w:tabs>
          <w:tab w:val="left" w:pos="1134"/>
          <w:tab w:val="left" w:pos="4253"/>
        </w:tabs>
        <w:rPr>
          <w:color w:val="002060"/>
          <w:sz w:val="22"/>
          <w:szCs w:val="22"/>
        </w:rPr>
      </w:pPr>
      <w:r w:rsidRPr="00243861">
        <w:rPr>
          <w:color w:val="002060"/>
          <w:sz w:val="22"/>
          <w:szCs w:val="22"/>
        </w:rPr>
        <w:tab/>
        <w:t xml:space="preserve">- Erkennen von Ursachen und Hintergründen für Schülerverhalten </w:t>
      </w:r>
      <w:r w:rsidRPr="00243861">
        <w:rPr>
          <w:color w:val="002060"/>
          <w:sz w:val="22"/>
          <w:szCs w:val="22"/>
        </w:rPr>
        <w:tab/>
      </w:r>
    </w:p>
    <w:p w14:paraId="4AA7CF1A" w14:textId="06AA5008" w:rsidR="00600647" w:rsidRPr="00243861" w:rsidRDefault="00600647" w:rsidP="00600647">
      <w:pPr>
        <w:tabs>
          <w:tab w:val="left" w:pos="1134"/>
          <w:tab w:val="left" w:pos="4253"/>
        </w:tabs>
        <w:rPr>
          <w:color w:val="002060"/>
        </w:rPr>
      </w:pPr>
      <w:r w:rsidRPr="00243861">
        <w:rPr>
          <w:color w:val="002060"/>
          <w:sz w:val="22"/>
          <w:szCs w:val="22"/>
        </w:rPr>
        <w:tab/>
        <w:t>- Entwicklung von Ansätzen für den adäquaten Umgang mit Schüler/innen</w:t>
      </w:r>
    </w:p>
    <w:p w14:paraId="2588DA83" w14:textId="5B7E2713" w:rsidR="004250D9" w:rsidRPr="00243861" w:rsidRDefault="00010FBE" w:rsidP="00E85235">
      <w:pPr>
        <w:pageBreakBefore/>
        <w:tabs>
          <w:tab w:val="left" w:pos="1134"/>
          <w:tab w:val="left" w:pos="4253"/>
        </w:tabs>
        <w:rPr>
          <w:b/>
          <w:color w:val="002060"/>
        </w:rPr>
      </w:pPr>
      <w:r w:rsidRPr="00243861">
        <w:rPr>
          <w:b/>
          <w:color w:val="002060"/>
          <w:sz w:val="28"/>
        </w:rPr>
        <w:lastRenderedPageBreak/>
        <w:t xml:space="preserve">Anlage 2: </w:t>
      </w:r>
      <w:r w:rsidR="004250D9" w:rsidRPr="00243861">
        <w:rPr>
          <w:b/>
          <w:color w:val="002060"/>
          <w:sz w:val="28"/>
        </w:rPr>
        <w:t>Datenschutzerklärung</w:t>
      </w:r>
      <w:r w:rsidRPr="00243861">
        <w:rPr>
          <w:b/>
          <w:color w:val="002060"/>
          <w:sz w:val="28"/>
        </w:rPr>
        <w:t xml:space="preserve"> der Universität Potsdam </w:t>
      </w:r>
    </w:p>
    <w:p w14:paraId="0E33AA36" w14:textId="7311A390" w:rsidR="00DB71FF" w:rsidRPr="00243861" w:rsidRDefault="00DB71FF" w:rsidP="002320D5">
      <w:pPr>
        <w:tabs>
          <w:tab w:val="left" w:pos="1134"/>
          <w:tab w:val="left" w:pos="4253"/>
        </w:tabs>
        <w:rPr>
          <w:color w:val="002060"/>
        </w:rPr>
      </w:pPr>
    </w:p>
    <w:p w14:paraId="101B23D8" w14:textId="77777777" w:rsidR="00921E2A" w:rsidRPr="00243861" w:rsidRDefault="00921E2A" w:rsidP="003146E6">
      <w:pPr>
        <w:pStyle w:val="StandardWeb"/>
        <w:jc w:val="both"/>
        <w:rPr>
          <w:rFonts w:ascii="TimesNewRomanPSMT" w:hAnsi="TimesNewRomanPSMT" w:cs="TimesNewRomanPSMT"/>
          <w:color w:val="002060"/>
          <w:sz w:val="22"/>
          <w:szCs w:val="22"/>
        </w:rPr>
      </w:pPr>
      <w:r w:rsidRPr="00243861">
        <w:rPr>
          <w:rFonts w:ascii="TimesNewRomanPSMT" w:hAnsi="TimesNewRomanPSMT" w:cs="TimesNewRomanPSMT"/>
          <w:color w:val="002060"/>
          <w:sz w:val="22"/>
          <w:szCs w:val="22"/>
        </w:rPr>
        <w:t>Die folgenden allgemeinen Informationen beziehen sich auf  die Verarbeitung personenbezogener Daten bei der Videohospitation in einer der folgenden Formen:</w:t>
      </w:r>
    </w:p>
    <w:p w14:paraId="7C3ACDA9" w14:textId="77777777" w:rsidR="00921E2A" w:rsidRPr="00243861" w:rsidRDefault="00921E2A" w:rsidP="00921E2A">
      <w:pPr>
        <w:pStyle w:val="StandardWeb"/>
        <w:numPr>
          <w:ilvl w:val="0"/>
          <w:numId w:val="13"/>
        </w:numPr>
        <w:jc w:val="both"/>
        <w:rPr>
          <w:rFonts w:ascii="TimesNewRomanPSMT" w:hAnsi="TimesNewRomanPSMT" w:cs="TimesNewRomanPSMT"/>
          <w:color w:val="002060"/>
          <w:sz w:val="22"/>
          <w:szCs w:val="22"/>
        </w:rPr>
      </w:pPr>
      <w:r w:rsidRPr="00243861">
        <w:rPr>
          <w:rFonts w:ascii="TimesNewRomanPSMT" w:hAnsi="TimesNewRomanPSMT" w:cs="TimesNewRomanPSMT"/>
          <w:color w:val="002060"/>
          <w:sz w:val="22"/>
          <w:szCs w:val="22"/>
        </w:rPr>
        <w:t xml:space="preserve">Streaming einer </w:t>
      </w:r>
      <w:proofErr w:type="spellStart"/>
      <w:r w:rsidRPr="00243861">
        <w:rPr>
          <w:rFonts w:ascii="TimesNewRomanPSMT" w:hAnsi="TimesNewRomanPSMT" w:cs="TimesNewRomanPSMT"/>
          <w:color w:val="002060"/>
          <w:sz w:val="22"/>
          <w:szCs w:val="22"/>
        </w:rPr>
        <w:t>Präsenzveranstaltung</w:t>
      </w:r>
      <w:proofErr w:type="spellEnd"/>
      <w:r w:rsidRPr="00243861">
        <w:rPr>
          <w:rFonts w:ascii="TimesNewRomanPSMT" w:hAnsi="TimesNewRomanPSMT" w:cs="TimesNewRomanPSMT"/>
          <w:color w:val="002060"/>
          <w:sz w:val="22"/>
          <w:szCs w:val="22"/>
        </w:rPr>
        <w:t xml:space="preserve"> </w:t>
      </w:r>
      <w:proofErr w:type="gramStart"/>
      <w:r w:rsidRPr="00243861">
        <w:rPr>
          <w:rFonts w:ascii="TimesNewRomanPSMT" w:hAnsi="TimesNewRomanPSMT" w:cs="TimesNewRomanPSMT"/>
          <w:color w:val="002060"/>
          <w:sz w:val="22"/>
          <w:szCs w:val="22"/>
        </w:rPr>
        <w:t xml:space="preserve">mittels </w:t>
      </w:r>
      <w:proofErr w:type="spellStart"/>
      <w:r w:rsidRPr="00243861">
        <w:rPr>
          <w:rFonts w:ascii="TimesNewRomanPSMT" w:hAnsi="TimesNewRomanPSMT" w:cs="TimesNewRomanPSMT"/>
          <w:color w:val="002060"/>
          <w:sz w:val="22"/>
          <w:szCs w:val="22"/>
        </w:rPr>
        <w:t>Zoom</w:t>
      </w:r>
      <w:proofErr w:type="gramEnd"/>
      <w:r w:rsidRPr="00243861">
        <w:rPr>
          <w:rFonts w:ascii="TimesNewRomanPSMT" w:hAnsi="TimesNewRomanPSMT" w:cs="TimesNewRomanPSMT"/>
          <w:color w:val="002060"/>
          <w:sz w:val="22"/>
          <w:szCs w:val="22"/>
        </w:rPr>
        <w:t>.UP</w:t>
      </w:r>
      <w:proofErr w:type="spellEnd"/>
    </w:p>
    <w:p w14:paraId="76F0D56F" w14:textId="77777777" w:rsidR="00921E2A" w:rsidRPr="00243861" w:rsidRDefault="00921E2A" w:rsidP="00921E2A">
      <w:pPr>
        <w:pStyle w:val="StandardWeb"/>
        <w:numPr>
          <w:ilvl w:val="0"/>
          <w:numId w:val="13"/>
        </w:numPr>
        <w:jc w:val="both"/>
        <w:rPr>
          <w:rFonts w:ascii="TimesNewRomanPSMT" w:hAnsi="TimesNewRomanPSMT" w:cs="TimesNewRomanPSMT"/>
          <w:color w:val="002060"/>
          <w:sz w:val="22"/>
          <w:szCs w:val="22"/>
        </w:rPr>
      </w:pPr>
      <w:r w:rsidRPr="00243861">
        <w:rPr>
          <w:rFonts w:ascii="TimesNewRomanPSMT" w:hAnsi="TimesNewRomanPSMT" w:cs="TimesNewRomanPSMT"/>
          <w:color w:val="002060"/>
          <w:sz w:val="22"/>
          <w:szCs w:val="22"/>
        </w:rPr>
        <w:t xml:space="preserve">Aufzeichnung einer </w:t>
      </w:r>
      <w:proofErr w:type="spellStart"/>
      <w:r w:rsidRPr="00243861">
        <w:rPr>
          <w:rFonts w:ascii="TimesNewRomanPSMT" w:hAnsi="TimesNewRomanPSMT" w:cs="TimesNewRomanPSMT"/>
          <w:color w:val="002060"/>
          <w:sz w:val="22"/>
          <w:szCs w:val="22"/>
        </w:rPr>
        <w:t>Präsenzveranstaltung</w:t>
      </w:r>
      <w:proofErr w:type="spellEnd"/>
      <w:r w:rsidRPr="00243861">
        <w:rPr>
          <w:rFonts w:ascii="TimesNewRomanPSMT" w:hAnsi="TimesNewRomanPSMT" w:cs="TimesNewRomanPSMT"/>
          <w:color w:val="002060"/>
          <w:sz w:val="22"/>
          <w:szCs w:val="22"/>
        </w:rPr>
        <w:t xml:space="preserve"> </w:t>
      </w:r>
      <w:proofErr w:type="gramStart"/>
      <w:r w:rsidRPr="00243861">
        <w:rPr>
          <w:rFonts w:ascii="TimesNewRomanPSMT" w:hAnsi="TimesNewRomanPSMT" w:cs="TimesNewRomanPSMT"/>
          <w:color w:val="002060"/>
          <w:sz w:val="22"/>
          <w:szCs w:val="22"/>
        </w:rPr>
        <w:t xml:space="preserve">mittels </w:t>
      </w:r>
      <w:proofErr w:type="spellStart"/>
      <w:r w:rsidRPr="00243861">
        <w:rPr>
          <w:rFonts w:ascii="TimesNewRomanPSMT" w:hAnsi="TimesNewRomanPSMT" w:cs="TimesNewRomanPSMT"/>
          <w:color w:val="002060"/>
          <w:sz w:val="22"/>
          <w:szCs w:val="22"/>
        </w:rPr>
        <w:t>Zoom</w:t>
      </w:r>
      <w:proofErr w:type="gramEnd"/>
      <w:r w:rsidRPr="00243861">
        <w:rPr>
          <w:rFonts w:ascii="TimesNewRomanPSMT" w:hAnsi="TimesNewRomanPSMT" w:cs="TimesNewRomanPSMT"/>
          <w:color w:val="002060"/>
          <w:sz w:val="22"/>
          <w:szCs w:val="22"/>
        </w:rPr>
        <w:t>.UP</w:t>
      </w:r>
      <w:proofErr w:type="spellEnd"/>
    </w:p>
    <w:p w14:paraId="10390C12" w14:textId="77777777" w:rsidR="00921E2A" w:rsidRPr="00243861" w:rsidRDefault="00921E2A" w:rsidP="00921E2A">
      <w:pPr>
        <w:pStyle w:val="StandardWeb"/>
        <w:numPr>
          <w:ilvl w:val="0"/>
          <w:numId w:val="13"/>
        </w:numPr>
        <w:jc w:val="both"/>
        <w:rPr>
          <w:rFonts w:ascii="TimesNewRomanPSMT" w:hAnsi="TimesNewRomanPSMT" w:cs="TimesNewRomanPSMT"/>
          <w:color w:val="002060"/>
          <w:sz w:val="22"/>
          <w:szCs w:val="22"/>
        </w:rPr>
      </w:pPr>
      <w:r w:rsidRPr="00243861">
        <w:rPr>
          <w:rFonts w:ascii="TimesNewRomanPSMT" w:hAnsi="TimesNewRomanPSMT" w:cs="TimesNewRomanPSMT"/>
          <w:color w:val="002060"/>
          <w:sz w:val="22"/>
          <w:szCs w:val="22"/>
        </w:rPr>
        <w:t xml:space="preserve">Aufzeichnung einer </w:t>
      </w:r>
      <w:proofErr w:type="spellStart"/>
      <w:r w:rsidRPr="00243861">
        <w:rPr>
          <w:rFonts w:ascii="TimesNewRomanPSMT" w:hAnsi="TimesNewRomanPSMT" w:cs="TimesNewRomanPSMT"/>
          <w:color w:val="002060"/>
          <w:sz w:val="22"/>
          <w:szCs w:val="22"/>
        </w:rPr>
        <w:t>Präsenzveranstaltung</w:t>
      </w:r>
      <w:proofErr w:type="spellEnd"/>
      <w:r w:rsidRPr="00243861">
        <w:rPr>
          <w:rFonts w:ascii="TimesNewRomanPSMT" w:hAnsi="TimesNewRomanPSMT" w:cs="TimesNewRomanPSMT"/>
          <w:color w:val="002060"/>
          <w:sz w:val="22"/>
          <w:szCs w:val="22"/>
        </w:rPr>
        <w:t xml:space="preserve"> vor Ort</w:t>
      </w:r>
    </w:p>
    <w:p w14:paraId="7790D50B" w14:textId="77777777" w:rsidR="00921E2A" w:rsidRPr="00243861" w:rsidRDefault="00921E2A" w:rsidP="00921E2A">
      <w:pPr>
        <w:pStyle w:val="StandardWeb"/>
        <w:numPr>
          <w:ilvl w:val="0"/>
          <w:numId w:val="13"/>
        </w:numPr>
        <w:jc w:val="both"/>
        <w:rPr>
          <w:rFonts w:ascii="TimesNewRomanPSMT" w:hAnsi="TimesNewRomanPSMT" w:cs="TimesNewRomanPSMT"/>
          <w:color w:val="002060"/>
          <w:sz w:val="22"/>
          <w:szCs w:val="22"/>
        </w:rPr>
      </w:pPr>
      <w:r w:rsidRPr="00243861">
        <w:rPr>
          <w:rFonts w:ascii="TimesNewRomanPSMT" w:hAnsi="TimesNewRomanPSMT" w:cs="TimesNewRomanPSMT"/>
          <w:color w:val="002060"/>
          <w:sz w:val="22"/>
          <w:szCs w:val="22"/>
        </w:rPr>
        <w:t xml:space="preserve">Streaming von Online- Unterricht </w:t>
      </w:r>
      <w:proofErr w:type="gramStart"/>
      <w:r w:rsidRPr="00243861">
        <w:rPr>
          <w:rFonts w:ascii="TimesNewRomanPSMT" w:hAnsi="TimesNewRomanPSMT" w:cs="TimesNewRomanPSMT"/>
          <w:color w:val="002060"/>
          <w:sz w:val="22"/>
          <w:szCs w:val="22"/>
        </w:rPr>
        <w:t xml:space="preserve">mittels </w:t>
      </w:r>
      <w:proofErr w:type="spellStart"/>
      <w:r w:rsidRPr="00243861">
        <w:rPr>
          <w:rFonts w:ascii="TimesNewRomanPSMT" w:hAnsi="TimesNewRomanPSMT" w:cs="TimesNewRomanPSMT"/>
          <w:color w:val="002060"/>
          <w:sz w:val="22"/>
          <w:szCs w:val="22"/>
        </w:rPr>
        <w:t>Zoom</w:t>
      </w:r>
      <w:proofErr w:type="gramEnd"/>
      <w:r w:rsidRPr="00243861">
        <w:rPr>
          <w:rFonts w:ascii="TimesNewRomanPSMT" w:hAnsi="TimesNewRomanPSMT" w:cs="TimesNewRomanPSMT"/>
          <w:color w:val="002060"/>
          <w:sz w:val="22"/>
          <w:szCs w:val="22"/>
        </w:rPr>
        <w:t>.UP</w:t>
      </w:r>
      <w:proofErr w:type="spellEnd"/>
    </w:p>
    <w:p w14:paraId="0A4A0448" w14:textId="77777777" w:rsidR="00921E2A" w:rsidRPr="00243861" w:rsidRDefault="00921E2A" w:rsidP="00921E2A">
      <w:pPr>
        <w:pStyle w:val="StandardWeb"/>
        <w:numPr>
          <w:ilvl w:val="0"/>
          <w:numId w:val="13"/>
        </w:numPr>
        <w:jc w:val="both"/>
        <w:rPr>
          <w:rFonts w:ascii="TimesNewRomanPSMT" w:hAnsi="TimesNewRomanPSMT" w:cs="TimesNewRomanPSMT"/>
          <w:color w:val="002060"/>
          <w:sz w:val="22"/>
          <w:szCs w:val="22"/>
        </w:rPr>
      </w:pPr>
      <w:r w:rsidRPr="00243861">
        <w:rPr>
          <w:rFonts w:ascii="TimesNewRomanPSMT" w:hAnsi="TimesNewRomanPSMT" w:cs="TimesNewRomanPSMT"/>
          <w:color w:val="002060"/>
          <w:sz w:val="22"/>
          <w:szCs w:val="22"/>
        </w:rPr>
        <w:t xml:space="preserve">Aufzeichnung von Online-Unterricht mit </w:t>
      </w:r>
      <w:proofErr w:type="spellStart"/>
      <w:r w:rsidRPr="00243861">
        <w:rPr>
          <w:rFonts w:ascii="TimesNewRomanPSMT" w:hAnsi="TimesNewRomanPSMT" w:cs="TimesNewRomanPSMT"/>
          <w:color w:val="002060"/>
          <w:sz w:val="22"/>
          <w:szCs w:val="22"/>
        </w:rPr>
        <w:t>Zoom.UP</w:t>
      </w:r>
      <w:proofErr w:type="spellEnd"/>
    </w:p>
    <w:p w14:paraId="5492E63E" w14:textId="77777777" w:rsidR="00921E2A" w:rsidRPr="00243861" w:rsidRDefault="00921E2A" w:rsidP="00921E2A">
      <w:pPr>
        <w:pStyle w:val="StandardWeb"/>
        <w:jc w:val="both"/>
        <w:rPr>
          <w:rFonts w:ascii="TimesNewRomanPSMT" w:hAnsi="TimesNewRomanPSMT" w:cs="TimesNewRomanPSMT"/>
          <w:color w:val="002060"/>
          <w:sz w:val="22"/>
          <w:szCs w:val="22"/>
        </w:rPr>
      </w:pPr>
      <w:r w:rsidRPr="00243861">
        <w:rPr>
          <w:rFonts w:ascii="TimesNewRomanPSMT" w:hAnsi="TimesNewRomanPSMT" w:cs="TimesNewRomanPSMT"/>
          <w:color w:val="002060"/>
          <w:sz w:val="22"/>
          <w:szCs w:val="22"/>
        </w:rPr>
        <w:t>Einzelheiten sind in der Datenschutzerklärung für das jeweils gewählte Verfahren enthalten, die unter https://www.uni-potsdam.de/de/zelb/praktika/schulpraktikum-im-ausland-ma/informationsmaterial-formulare abrufbar sind.</w:t>
      </w:r>
    </w:p>
    <w:p w14:paraId="2297B92F" w14:textId="77777777" w:rsidR="00921E2A" w:rsidRPr="00243861" w:rsidRDefault="00921E2A" w:rsidP="00921E2A">
      <w:pPr>
        <w:pStyle w:val="StandardWeb"/>
        <w:jc w:val="both"/>
        <w:rPr>
          <w:rFonts w:ascii="TimesNewRomanPS" w:hAnsi="TimesNewRomanPS"/>
          <w:b/>
          <w:bCs/>
          <w:color w:val="002060"/>
          <w:sz w:val="22"/>
          <w:szCs w:val="22"/>
        </w:rPr>
      </w:pPr>
      <w:r w:rsidRPr="00243861">
        <w:rPr>
          <w:rFonts w:ascii="TimesNewRomanPS" w:hAnsi="TimesNewRomanPS"/>
          <w:b/>
          <w:bCs/>
          <w:color w:val="002060"/>
          <w:sz w:val="22"/>
          <w:szCs w:val="22"/>
        </w:rPr>
        <w:t>Allgemeines zur Datenverarbeitung:</w:t>
      </w:r>
    </w:p>
    <w:p w14:paraId="31A7FFB1" w14:textId="77777777" w:rsidR="00921E2A" w:rsidRPr="00243861" w:rsidRDefault="00921E2A" w:rsidP="00921E2A">
      <w:pPr>
        <w:pStyle w:val="StandardWeb"/>
        <w:jc w:val="both"/>
        <w:rPr>
          <w:color w:val="002060"/>
        </w:rPr>
      </w:pPr>
      <w:r w:rsidRPr="00243861">
        <w:rPr>
          <w:rFonts w:ascii="TimesNewRomanPSMT" w:hAnsi="TimesNewRomanPSMT" w:cs="TimesNewRomanPSMT"/>
          <w:color w:val="002060"/>
          <w:sz w:val="22"/>
          <w:szCs w:val="22"/>
        </w:rPr>
        <w:t>Die Universität Potsdam verarbeitet die personenbezogenen Daten unter Beachtung der geltenden datenschutzrechtlichen Bestimmungen, insbesondere der EU-Datenschutz-Grundverordnung (DS- GVO) und des Brandenburgischen Datenschutzgesetzes (</w:t>
      </w:r>
      <w:proofErr w:type="spellStart"/>
      <w:r w:rsidRPr="00243861">
        <w:rPr>
          <w:rFonts w:ascii="TimesNewRomanPSMT" w:hAnsi="TimesNewRomanPSMT" w:cs="TimesNewRomanPSMT"/>
          <w:color w:val="002060"/>
          <w:sz w:val="22"/>
          <w:szCs w:val="22"/>
        </w:rPr>
        <w:t>BbgDSG</w:t>
      </w:r>
      <w:proofErr w:type="spellEnd"/>
      <w:r w:rsidRPr="00243861">
        <w:rPr>
          <w:rFonts w:ascii="TimesNewRomanPSMT" w:hAnsi="TimesNewRomanPSMT" w:cs="TimesNewRomanPSMT"/>
          <w:color w:val="002060"/>
          <w:sz w:val="22"/>
          <w:szCs w:val="22"/>
        </w:rPr>
        <w:t xml:space="preserve">). Die Nutzung von Zoom entspricht EU-Datenschutzstandards und wurde von der Universität Potsdam </w:t>
      </w:r>
      <w:proofErr w:type="spellStart"/>
      <w:r w:rsidRPr="00243861">
        <w:rPr>
          <w:rFonts w:ascii="TimesNewRomanPSMT" w:hAnsi="TimesNewRomanPSMT" w:cs="TimesNewRomanPSMT"/>
          <w:color w:val="002060"/>
          <w:sz w:val="22"/>
          <w:szCs w:val="22"/>
        </w:rPr>
        <w:t>zusätzlich</w:t>
      </w:r>
      <w:proofErr w:type="spellEnd"/>
      <w:r w:rsidRPr="00243861">
        <w:rPr>
          <w:rFonts w:ascii="TimesNewRomanPSMT" w:hAnsi="TimesNewRomanPSMT" w:cs="TimesNewRomanPSMT"/>
          <w:color w:val="002060"/>
          <w:sz w:val="22"/>
          <w:szCs w:val="22"/>
        </w:rPr>
        <w:t xml:space="preserve"> </w:t>
      </w:r>
      <w:proofErr w:type="spellStart"/>
      <w:r w:rsidRPr="00243861">
        <w:rPr>
          <w:rFonts w:ascii="TimesNewRomanPSMT" w:hAnsi="TimesNewRomanPSMT" w:cs="TimesNewRomanPSMT"/>
          <w:color w:val="002060"/>
          <w:sz w:val="22"/>
          <w:szCs w:val="22"/>
        </w:rPr>
        <w:t>geprüft</w:t>
      </w:r>
      <w:proofErr w:type="spellEnd"/>
      <w:r w:rsidRPr="00243861">
        <w:rPr>
          <w:rFonts w:ascii="TimesNewRomanPSMT" w:hAnsi="TimesNewRomanPSMT" w:cs="TimesNewRomanPSMT"/>
          <w:color w:val="002060"/>
          <w:sz w:val="22"/>
          <w:szCs w:val="22"/>
        </w:rPr>
        <w:t xml:space="preserve"> und </w:t>
      </w:r>
      <w:proofErr w:type="spellStart"/>
      <w:r w:rsidRPr="00243861">
        <w:rPr>
          <w:rFonts w:ascii="TimesNewRomanPSMT" w:hAnsi="TimesNewRomanPSMT" w:cs="TimesNewRomanPSMT"/>
          <w:color w:val="002060"/>
          <w:sz w:val="22"/>
          <w:szCs w:val="22"/>
        </w:rPr>
        <w:t>für</w:t>
      </w:r>
      <w:proofErr w:type="spellEnd"/>
      <w:r w:rsidRPr="00243861">
        <w:rPr>
          <w:rFonts w:ascii="TimesNewRomanPSMT" w:hAnsi="TimesNewRomanPSMT" w:cs="TimesNewRomanPSMT"/>
          <w:color w:val="002060"/>
          <w:sz w:val="22"/>
          <w:szCs w:val="22"/>
        </w:rPr>
        <w:t xml:space="preserve"> rechtskonform befunden.</w:t>
      </w:r>
    </w:p>
    <w:p w14:paraId="1508E4F2" w14:textId="77777777" w:rsidR="00921E2A" w:rsidRPr="00243861" w:rsidRDefault="00921E2A" w:rsidP="00921E2A">
      <w:pPr>
        <w:pStyle w:val="StandardWeb"/>
        <w:jc w:val="both"/>
        <w:rPr>
          <w:color w:val="002060"/>
        </w:rPr>
      </w:pPr>
      <w:r w:rsidRPr="00243861">
        <w:rPr>
          <w:rFonts w:ascii="TimesNewRomanPS" w:hAnsi="TimesNewRomanPS"/>
          <w:b/>
          <w:bCs/>
          <w:color w:val="002060"/>
          <w:sz w:val="22"/>
          <w:szCs w:val="22"/>
        </w:rPr>
        <w:t xml:space="preserve">Zweck der Datenverarbeitung: </w:t>
      </w:r>
    </w:p>
    <w:p w14:paraId="1143E1DF" w14:textId="77777777" w:rsidR="00921E2A" w:rsidRPr="00243861" w:rsidRDefault="00921E2A" w:rsidP="00921E2A">
      <w:pPr>
        <w:pStyle w:val="StandardWeb"/>
        <w:jc w:val="both"/>
        <w:rPr>
          <w:color w:val="002060"/>
        </w:rPr>
      </w:pPr>
      <w:r w:rsidRPr="00243861">
        <w:rPr>
          <w:rFonts w:ascii="TimesNewRomanPSMT" w:hAnsi="TimesNewRomanPSMT" w:cs="TimesNewRomanPSMT"/>
          <w:color w:val="002060"/>
          <w:sz w:val="22"/>
          <w:szCs w:val="22"/>
        </w:rPr>
        <w:t xml:space="preserve">Zweck der Datenverarbeitung ist die Betrachtung des von der oder dem Studierenden im Rahmen des Schulpraktikums </w:t>
      </w:r>
      <w:proofErr w:type="spellStart"/>
      <w:r w:rsidRPr="00243861">
        <w:rPr>
          <w:rFonts w:ascii="TimesNewRomanPSMT" w:hAnsi="TimesNewRomanPSMT" w:cs="TimesNewRomanPSMT"/>
          <w:color w:val="002060"/>
          <w:sz w:val="22"/>
          <w:szCs w:val="22"/>
        </w:rPr>
        <w:t>durchgeführten</w:t>
      </w:r>
      <w:proofErr w:type="spellEnd"/>
      <w:r w:rsidRPr="00243861">
        <w:rPr>
          <w:rFonts w:ascii="TimesNewRomanPSMT" w:hAnsi="TimesNewRomanPSMT" w:cs="TimesNewRomanPSMT"/>
          <w:color w:val="002060"/>
          <w:sz w:val="22"/>
          <w:szCs w:val="22"/>
        </w:rPr>
        <w:t xml:space="preserve"> Unterrichts als Ersatz </w:t>
      </w:r>
      <w:proofErr w:type="spellStart"/>
      <w:r w:rsidRPr="00243861">
        <w:rPr>
          <w:rFonts w:ascii="TimesNewRomanPSMT" w:hAnsi="TimesNewRomanPSMT" w:cs="TimesNewRomanPSMT"/>
          <w:color w:val="002060"/>
          <w:sz w:val="22"/>
          <w:szCs w:val="22"/>
        </w:rPr>
        <w:t>für</w:t>
      </w:r>
      <w:proofErr w:type="spellEnd"/>
      <w:r w:rsidRPr="00243861">
        <w:rPr>
          <w:rFonts w:ascii="TimesNewRomanPSMT" w:hAnsi="TimesNewRomanPSMT" w:cs="TimesNewRomanPSMT"/>
          <w:color w:val="002060"/>
          <w:sz w:val="22"/>
          <w:szCs w:val="22"/>
        </w:rPr>
        <w:t xml:space="preserve"> den nach der Studien- und </w:t>
      </w:r>
      <w:proofErr w:type="spellStart"/>
      <w:r w:rsidRPr="00243861">
        <w:rPr>
          <w:rFonts w:ascii="TimesNewRomanPSMT" w:hAnsi="TimesNewRomanPSMT" w:cs="TimesNewRomanPSMT"/>
          <w:color w:val="002060"/>
          <w:sz w:val="22"/>
          <w:szCs w:val="22"/>
        </w:rPr>
        <w:t>Prüfungsordnung</w:t>
      </w:r>
      <w:proofErr w:type="spellEnd"/>
      <w:r w:rsidRPr="00243861">
        <w:rPr>
          <w:rFonts w:ascii="TimesNewRomanPSMT" w:hAnsi="TimesNewRomanPSMT" w:cs="TimesNewRomanPSMT"/>
          <w:color w:val="002060"/>
          <w:sz w:val="22"/>
          <w:szCs w:val="22"/>
        </w:rPr>
        <w:t xml:space="preserve"> vorgesehenen Unterrichtsbesuch durch die betreuenden Dozierenden der </w:t>
      </w:r>
      <w:proofErr w:type="spellStart"/>
      <w:r w:rsidRPr="00243861">
        <w:rPr>
          <w:rFonts w:ascii="TimesNewRomanPSMT" w:hAnsi="TimesNewRomanPSMT" w:cs="TimesNewRomanPSMT"/>
          <w:color w:val="002060"/>
          <w:sz w:val="22"/>
          <w:szCs w:val="22"/>
        </w:rPr>
        <w:t>Universität</w:t>
      </w:r>
      <w:proofErr w:type="spellEnd"/>
      <w:r w:rsidRPr="00243861">
        <w:rPr>
          <w:rFonts w:ascii="TimesNewRomanPSMT" w:hAnsi="TimesNewRomanPSMT" w:cs="TimesNewRomanPSMT"/>
          <w:color w:val="002060"/>
          <w:sz w:val="22"/>
          <w:szCs w:val="22"/>
        </w:rPr>
        <w:t xml:space="preserve"> Potsdam („Videohospitation“). </w:t>
      </w:r>
    </w:p>
    <w:p w14:paraId="743CE633" w14:textId="1500F6CA" w:rsidR="00921E2A" w:rsidRPr="00243861" w:rsidRDefault="00921E2A" w:rsidP="00921E2A">
      <w:pPr>
        <w:pStyle w:val="StandardWeb"/>
        <w:jc w:val="both"/>
        <w:rPr>
          <w:rFonts w:ascii="TimesNewRomanPSMT" w:hAnsi="TimesNewRomanPSMT" w:cs="TimesNewRomanPSMT"/>
          <w:color w:val="002060"/>
          <w:sz w:val="22"/>
          <w:szCs w:val="22"/>
        </w:rPr>
      </w:pPr>
      <w:r w:rsidRPr="00243861">
        <w:rPr>
          <w:rFonts w:ascii="TimesNewRomanPSMT" w:hAnsi="TimesNewRomanPSMT" w:cs="TimesNewRomanPSMT"/>
          <w:color w:val="002060"/>
          <w:sz w:val="22"/>
          <w:szCs w:val="22"/>
        </w:rPr>
        <w:t xml:space="preserve">Die Daten werden von der </w:t>
      </w:r>
      <w:proofErr w:type="spellStart"/>
      <w:r w:rsidRPr="00243861">
        <w:rPr>
          <w:rFonts w:ascii="TimesNewRomanPSMT" w:hAnsi="TimesNewRomanPSMT" w:cs="TimesNewRomanPSMT"/>
          <w:color w:val="002060"/>
          <w:sz w:val="22"/>
          <w:szCs w:val="22"/>
        </w:rPr>
        <w:t>Universität</w:t>
      </w:r>
      <w:proofErr w:type="spellEnd"/>
      <w:r w:rsidRPr="00243861">
        <w:rPr>
          <w:rFonts w:ascii="TimesNewRomanPSMT" w:hAnsi="TimesNewRomanPSMT" w:cs="TimesNewRomanPSMT"/>
          <w:color w:val="002060"/>
          <w:sz w:val="22"/>
          <w:szCs w:val="22"/>
        </w:rPr>
        <w:t xml:space="preserve"> Potsdam</w:t>
      </w:r>
      <w:r w:rsidR="00E6118E" w:rsidRPr="00243861">
        <w:rPr>
          <w:rFonts w:ascii="TimesNewRomanPSMT" w:hAnsi="TimesNewRomanPSMT" w:cs="TimesNewRomanPSMT"/>
          <w:color w:val="002060"/>
          <w:sz w:val="22"/>
          <w:szCs w:val="22"/>
        </w:rPr>
        <w:t xml:space="preserve"> bei der Nutzung von </w:t>
      </w:r>
      <w:proofErr w:type="spellStart"/>
      <w:r w:rsidR="00E6118E" w:rsidRPr="00243861">
        <w:rPr>
          <w:rFonts w:ascii="TimesNewRomanPSMT" w:hAnsi="TimesNewRomanPSMT" w:cs="TimesNewRomanPSMT"/>
          <w:color w:val="002060"/>
          <w:sz w:val="22"/>
          <w:szCs w:val="22"/>
        </w:rPr>
        <w:t>Zoom.UP</w:t>
      </w:r>
      <w:proofErr w:type="spellEnd"/>
      <w:r w:rsidRPr="00243861">
        <w:rPr>
          <w:rFonts w:ascii="TimesNewRomanPSMT" w:hAnsi="TimesNewRomanPSMT" w:cs="TimesNewRomanPSMT"/>
          <w:color w:val="002060"/>
          <w:sz w:val="22"/>
          <w:szCs w:val="22"/>
        </w:rPr>
        <w:t xml:space="preserve"> mithilfe des Auftragsverarbeiters Zoom verarbeitet. Zoom ist ein Service der Zoom Video Communications, Inc., die ihren Sitz in den USA hat. </w:t>
      </w:r>
    </w:p>
    <w:p w14:paraId="5F582996" w14:textId="77777777" w:rsidR="00921E2A" w:rsidRPr="00243861" w:rsidRDefault="00921E2A" w:rsidP="00921E2A">
      <w:pPr>
        <w:spacing w:before="100" w:beforeAutospacing="1" w:after="100" w:afterAutospacing="1"/>
        <w:jc w:val="both"/>
        <w:rPr>
          <w:color w:val="002060"/>
        </w:rPr>
      </w:pPr>
      <w:r w:rsidRPr="00243861">
        <w:rPr>
          <w:rFonts w:ascii="TimesNewRomanPS" w:hAnsi="TimesNewRomanPS"/>
          <w:b/>
          <w:bCs/>
          <w:color w:val="002060"/>
          <w:sz w:val="22"/>
          <w:szCs w:val="22"/>
        </w:rPr>
        <w:t xml:space="preserve">Von der Verarbeitung betroffene Daten: </w:t>
      </w:r>
    </w:p>
    <w:p w14:paraId="54405175" w14:textId="77777777" w:rsidR="00921E2A" w:rsidRPr="00243861" w:rsidRDefault="00921E2A" w:rsidP="00921E2A">
      <w:pPr>
        <w:pStyle w:val="StandardWeb"/>
        <w:jc w:val="both"/>
        <w:rPr>
          <w:rFonts w:ascii="TimesNewRomanPSMT" w:hAnsi="TimesNewRomanPSMT" w:cs="TimesNewRomanPSMT"/>
          <w:color w:val="002060"/>
          <w:sz w:val="22"/>
          <w:szCs w:val="22"/>
        </w:rPr>
      </w:pPr>
      <w:r w:rsidRPr="00243861">
        <w:rPr>
          <w:rFonts w:ascii="TimesNewRomanPSMT" w:hAnsi="TimesNewRomanPSMT" w:cs="TimesNewRomanPSMT"/>
          <w:color w:val="002060"/>
          <w:sz w:val="22"/>
          <w:szCs w:val="22"/>
        </w:rPr>
        <w:t xml:space="preserve">Um die Anzeige von Video und die Wiedergabe von Audio zu </w:t>
      </w:r>
      <w:proofErr w:type="spellStart"/>
      <w:r w:rsidRPr="00243861">
        <w:rPr>
          <w:rFonts w:ascii="TimesNewRomanPSMT" w:hAnsi="TimesNewRomanPSMT" w:cs="TimesNewRomanPSMT"/>
          <w:color w:val="002060"/>
          <w:sz w:val="22"/>
          <w:szCs w:val="22"/>
        </w:rPr>
        <w:t>ermöglichen</w:t>
      </w:r>
      <w:proofErr w:type="spellEnd"/>
      <w:r w:rsidRPr="00243861">
        <w:rPr>
          <w:rFonts w:ascii="TimesNewRomanPSMT" w:hAnsi="TimesNewRomanPSMT" w:cs="TimesNewRomanPSMT"/>
          <w:color w:val="002060"/>
          <w:sz w:val="22"/>
          <w:szCs w:val="22"/>
        </w:rPr>
        <w:t xml:space="preserve">, werden die Daten vom Mikrofon und der Kamera des jeweiligen </w:t>
      </w:r>
      <w:proofErr w:type="spellStart"/>
      <w:r w:rsidRPr="00243861">
        <w:rPr>
          <w:rFonts w:ascii="TimesNewRomanPSMT" w:hAnsi="TimesNewRomanPSMT" w:cs="TimesNewRomanPSMT"/>
          <w:color w:val="002060"/>
          <w:sz w:val="22"/>
          <w:szCs w:val="22"/>
        </w:rPr>
        <w:t>Endgeräts</w:t>
      </w:r>
      <w:proofErr w:type="spellEnd"/>
      <w:r w:rsidRPr="00243861">
        <w:rPr>
          <w:rFonts w:ascii="TimesNewRomanPSMT" w:hAnsi="TimesNewRomanPSMT" w:cs="TimesNewRomanPSMT"/>
          <w:color w:val="002060"/>
          <w:sz w:val="22"/>
          <w:szCs w:val="22"/>
        </w:rPr>
        <w:t xml:space="preserve"> verarbeitet. Diese Daten entstehen in Form von Videostreams mit Bild- und Tonaufnahmen auch von Personen (</w:t>
      </w:r>
      <w:proofErr w:type="spellStart"/>
      <w:r w:rsidRPr="00243861">
        <w:rPr>
          <w:rFonts w:ascii="TimesNewRomanPSMT" w:hAnsi="TimesNewRomanPSMT" w:cs="TimesNewRomanPSMT"/>
          <w:color w:val="002060"/>
          <w:sz w:val="22"/>
          <w:szCs w:val="22"/>
        </w:rPr>
        <w:t>Schüler:innen</w:t>
      </w:r>
      <w:proofErr w:type="spellEnd"/>
      <w:r w:rsidRPr="00243861">
        <w:rPr>
          <w:rFonts w:ascii="TimesNewRomanPSMT" w:hAnsi="TimesNewRomanPSMT" w:cs="TimesNewRomanPSMT"/>
          <w:color w:val="002060"/>
          <w:sz w:val="22"/>
          <w:szCs w:val="22"/>
        </w:rPr>
        <w:t xml:space="preserve">, </w:t>
      </w:r>
      <w:proofErr w:type="spellStart"/>
      <w:r w:rsidRPr="00243861">
        <w:rPr>
          <w:rFonts w:ascii="TimesNewRomanPSMT" w:hAnsi="TimesNewRomanPSMT" w:cs="TimesNewRomanPSMT"/>
          <w:color w:val="002060"/>
          <w:sz w:val="22"/>
          <w:szCs w:val="22"/>
        </w:rPr>
        <w:t>Lehrkräften</w:t>
      </w:r>
      <w:proofErr w:type="spellEnd"/>
      <w:r w:rsidRPr="00243861">
        <w:rPr>
          <w:rFonts w:ascii="TimesNewRomanPSMT" w:hAnsi="TimesNewRomanPSMT" w:cs="TimesNewRomanPSMT"/>
          <w:color w:val="002060"/>
          <w:sz w:val="22"/>
          <w:szCs w:val="22"/>
        </w:rPr>
        <w:t xml:space="preserve"> etc.), die im Rahmen der Videohospitation lediglich gefilmt werden, ohne selbst im technischen Sinne Teilnehmende des Zoom-Meetings zu sein. </w:t>
      </w:r>
    </w:p>
    <w:p w14:paraId="4281D9E8" w14:textId="77777777" w:rsidR="00921E2A" w:rsidRPr="00243861" w:rsidRDefault="00921E2A" w:rsidP="00921E2A">
      <w:pPr>
        <w:spacing w:before="100" w:beforeAutospacing="1" w:after="100" w:afterAutospacing="1"/>
        <w:jc w:val="both"/>
        <w:rPr>
          <w:color w:val="002060"/>
        </w:rPr>
      </w:pPr>
      <w:proofErr w:type="spellStart"/>
      <w:r w:rsidRPr="00243861">
        <w:rPr>
          <w:rFonts w:ascii="TimesNewRomanPSMT" w:hAnsi="TimesNewRomanPSMT" w:cs="TimesNewRomanPSMT"/>
          <w:color w:val="002060"/>
          <w:sz w:val="22"/>
          <w:szCs w:val="22"/>
        </w:rPr>
        <w:t>Für</w:t>
      </w:r>
      <w:proofErr w:type="spellEnd"/>
      <w:r w:rsidRPr="00243861">
        <w:rPr>
          <w:rFonts w:ascii="TimesNewRomanPSMT" w:hAnsi="TimesNewRomanPSMT" w:cs="TimesNewRomanPSMT"/>
          <w:color w:val="002060"/>
          <w:sz w:val="22"/>
          <w:szCs w:val="22"/>
        </w:rPr>
        <w:t xml:space="preserve"> die </w:t>
      </w:r>
      <w:proofErr w:type="spellStart"/>
      <w:r w:rsidRPr="00243861">
        <w:rPr>
          <w:rFonts w:ascii="TimesNewRomanPSMT" w:hAnsi="TimesNewRomanPSMT" w:cs="TimesNewRomanPSMT"/>
          <w:color w:val="002060"/>
          <w:sz w:val="22"/>
          <w:szCs w:val="22"/>
        </w:rPr>
        <w:t>Durchführung</w:t>
      </w:r>
      <w:proofErr w:type="spellEnd"/>
      <w:r w:rsidRPr="00243861">
        <w:rPr>
          <w:rFonts w:ascii="TimesNewRomanPSMT" w:hAnsi="TimesNewRomanPSMT" w:cs="TimesNewRomanPSMT"/>
          <w:color w:val="002060"/>
          <w:sz w:val="22"/>
          <w:szCs w:val="22"/>
        </w:rPr>
        <w:t xml:space="preserve"> von Meetings mittels </w:t>
      </w:r>
      <w:proofErr w:type="spellStart"/>
      <w:r w:rsidRPr="00243861">
        <w:rPr>
          <w:rFonts w:ascii="TimesNewRomanPSMT" w:hAnsi="TimesNewRomanPSMT" w:cs="TimesNewRomanPSMT"/>
          <w:color w:val="002060"/>
          <w:sz w:val="22"/>
          <w:szCs w:val="22"/>
        </w:rPr>
        <w:t>Zoom.UP</w:t>
      </w:r>
      <w:proofErr w:type="spellEnd"/>
      <w:r w:rsidRPr="00243861">
        <w:rPr>
          <w:rFonts w:ascii="TimesNewRomanPSMT" w:hAnsi="TimesNewRomanPSMT" w:cs="TimesNewRomanPSMT"/>
          <w:color w:val="002060"/>
          <w:sz w:val="22"/>
          <w:szCs w:val="22"/>
        </w:rPr>
        <w:t xml:space="preserve"> werden von Zoom folgende Metadaten verarbeitet: IP- Adressen der Teilnehmerinnen und Teilnehmer, </w:t>
      </w:r>
      <w:proofErr w:type="spellStart"/>
      <w:r w:rsidRPr="00243861">
        <w:rPr>
          <w:rFonts w:ascii="TimesNewRomanPSMT" w:hAnsi="TimesNewRomanPSMT" w:cs="TimesNewRomanPSMT"/>
          <w:color w:val="002060"/>
          <w:sz w:val="22"/>
          <w:szCs w:val="22"/>
        </w:rPr>
        <w:t>Geräte</w:t>
      </w:r>
      <w:proofErr w:type="spellEnd"/>
      <w:r w:rsidRPr="00243861">
        <w:rPr>
          <w:rFonts w:ascii="TimesNewRomanPSMT" w:hAnsi="TimesNewRomanPSMT" w:cs="TimesNewRomanPSMT"/>
          <w:color w:val="002060"/>
          <w:sz w:val="22"/>
          <w:szCs w:val="22"/>
        </w:rPr>
        <w:t>- und Hardwareinformationen (</w:t>
      </w:r>
      <w:proofErr w:type="spellStart"/>
      <w:r w:rsidRPr="00243861">
        <w:rPr>
          <w:rFonts w:ascii="TimesNewRomanPSMT" w:hAnsi="TimesNewRomanPSMT" w:cs="TimesNewRomanPSMT"/>
          <w:color w:val="002060"/>
          <w:sz w:val="22"/>
          <w:szCs w:val="22"/>
        </w:rPr>
        <w:t>Geräteart</w:t>
      </w:r>
      <w:proofErr w:type="spellEnd"/>
      <w:r w:rsidRPr="00243861">
        <w:rPr>
          <w:rFonts w:ascii="TimesNewRomanPSMT" w:hAnsi="TimesNewRomanPSMT" w:cs="TimesNewRomanPSMT"/>
          <w:color w:val="002060"/>
          <w:sz w:val="22"/>
          <w:szCs w:val="22"/>
        </w:rPr>
        <w:t xml:space="preserve">, Betriebssystem, Versionsnummer des eingesetzten Zoom-Clients, Art der Webcam, des Mikrofons und der Lautsprecher), Art der Internet-Verbindung, </w:t>
      </w:r>
      <w:proofErr w:type="spellStart"/>
      <w:r w:rsidRPr="00243861">
        <w:rPr>
          <w:rFonts w:ascii="TimesNewRomanPSMT" w:hAnsi="TimesNewRomanPSMT" w:cs="TimesNewRomanPSMT"/>
          <w:color w:val="002060"/>
          <w:sz w:val="22"/>
          <w:szCs w:val="22"/>
        </w:rPr>
        <w:t>ungefährer</w:t>
      </w:r>
      <w:proofErr w:type="spellEnd"/>
      <w:r w:rsidRPr="00243861">
        <w:rPr>
          <w:rFonts w:ascii="TimesNewRomanPSMT" w:hAnsi="TimesNewRomanPSMT" w:cs="TimesNewRomanPSMT"/>
          <w:color w:val="002060"/>
          <w:sz w:val="22"/>
          <w:szCs w:val="22"/>
        </w:rPr>
        <w:t xml:space="preserve"> Aufenthaltsort (die </w:t>
      </w:r>
      <w:proofErr w:type="spellStart"/>
      <w:r w:rsidRPr="00243861">
        <w:rPr>
          <w:rFonts w:ascii="TimesNewRomanPSMT" w:hAnsi="TimesNewRomanPSMT" w:cs="TimesNewRomanPSMT"/>
          <w:color w:val="002060"/>
          <w:sz w:val="22"/>
          <w:szCs w:val="22"/>
        </w:rPr>
        <w:t>nächstgelegene</w:t>
      </w:r>
      <w:proofErr w:type="spellEnd"/>
      <w:r w:rsidRPr="00243861">
        <w:rPr>
          <w:rFonts w:ascii="TimesNewRomanPSMT" w:hAnsi="TimesNewRomanPSMT" w:cs="TimesNewRomanPSMT"/>
          <w:color w:val="002060"/>
          <w:sz w:val="22"/>
          <w:szCs w:val="22"/>
        </w:rPr>
        <w:t xml:space="preserve"> Stadt, eine genaue Lokalisation der Nutzerinnen und Nutzer findet nicht statt), Nutzereinstellungen (z.B. Teilnahme ohne </w:t>
      </w:r>
      <w:proofErr w:type="spellStart"/>
      <w:r w:rsidRPr="00243861">
        <w:rPr>
          <w:rFonts w:ascii="TimesNewRomanPSMT" w:hAnsi="TimesNewRomanPSMT" w:cs="TimesNewRomanPSMT"/>
          <w:color w:val="002060"/>
          <w:sz w:val="22"/>
          <w:szCs w:val="22"/>
        </w:rPr>
        <w:t>Videoübertragung</w:t>
      </w:r>
      <w:proofErr w:type="spellEnd"/>
      <w:r w:rsidRPr="00243861">
        <w:rPr>
          <w:rFonts w:ascii="TimesNewRomanPSMT" w:hAnsi="TimesNewRomanPSMT" w:cs="TimesNewRomanPSMT"/>
          <w:color w:val="002060"/>
          <w:sz w:val="22"/>
          <w:szCs w:val="22"/>
        </w:rPr>
        <w:t xml:space="preserve">), weitere Metadaten zum Meeting, wie Name des Meetings, geplanter Zeitpunkt und Dauer des Meetings, E-Mail-Adressen der Teilnehmerinnen und Teilnehmer, Zeitpunkt des Beitritts zum Meeting und der Beendigung der Teilnahme </w:t>
      </w:r>
      <w:proofErr w:type="spellStart"/>
      <w:r w:rsidRPr="00243861">
        <w:rPr>
          <w:rFonts w:ascii="TimesNewRomanPSMT" w:hAnsi="TimesNewRomanPSMT" w:cs="TimesNewRomanPSMT"/>
          <w:color w:val="002060"/>
          <w:sz w:val="22"/>
          <w:szCs w:val="22"/>
        </w:rPr>
        <w:t>für</w:t>
      </w:r>
      <w:proofErr w:type="spellEnd"/>
      <w:r w:rsidRPr="00243861">
        <w:rPr>
          <w:rFonts w:ascii="TimesNewRomanPSMT" w:hAnsi="TimesNewRomanPSMT" w:cs="TimesNewRomanPSMT"/>
          <w:color w:val="002060"/>
          <w:sz w:val="22"/>
          <w:szCs w:val="22"/>
        </w:rPr>
        <w:t xml:space="preserve"> die einzelnen Nutzerinnen und Nutzer sowie der Chat-Status. </w:t>
      </w:r>
    </w:p>
    <w:p w14:paraId="0A918269" w14:textId="77777777" w:rsidR="00921E2A" w:rsidRPr="00243861" w:rsidRDefault="00921E2A" w:rsidP="00921E2A">
      <w:pPr>
        <w:spacing w:before="100" w:beforeAutospacing="1" w:after="100" w:afterAutospacing="1"/>
        <w:jc w:val="both"/>
        <w:rPr>
          <w:color w:val="002060"/>
        </w:rPr>
      </w:pPr>
      <w:r w:rsidRPr="00243861">
        <w:rPr>
          <w:rFonts w:ascii="TimesNewRomanPSMT" w:hAnsi="TimesNewRomanPSMT" w:cs="TimesNewRomanPSMT"/>
          <w:color w:val="002060"/>
          <w:sz w:val="22"/>
          <w:szCs w:val="22"/>
        </w:rPr>
        <w:lastRenderedPageBreak/>
        <w:t xml:space="preserve">Bei der Einwahl mit dem Telefon bei einem Zoom-Meeting werden </w:t>
      </w:r>
      <w:proofErr w:type="spellStart"/>
      <w:r w:rsidRPr="00243861">
        <w:rPr>
          <w:rFonts w:ascii="TimesNewRomanPSMT" w:hAnsi="TimesNewRomanPSMT" w:cs="TimesNewRomanPSMT"/>
          <w:color w:val="002060"/>
          <w:sz w:val="22"/>
          <w:szCs w:val="22"/>
        </w:rPr>
        <w:t>zusätzlich</w:t>
      </w:r>
      <w:proofErr w:type="spellEnd"/>
      <w:r w:rsidRPr="00243861">
        <w:rPr>
          <w:rFonts w:ascii="TimesNewRomanPSMT" w:hAnsi="TimesNewRomanPSMT" w:cs="TimesNewRomanPSMT"/>
          <w:color w:val="002060"/>
          <w:sz w:val="22"/>
          <w:szCs w:val="22"/>
        </w:rPr>
        <w:t xml:space="preserve"> verarbeitet: Angaben zur Rufnummer sowie der </w:t>
      </w:r>
      <w:proofErr w:type="spellStart"/>
      <w:r w:rsidRPr="00243861">
        <w:rPr>
          <w:rFonts w:ascii="TimesNewRomanPSMT" w:hAnsi="TimesNewRomanPSMT" w:cs="TimesNewRomanPSMT"/>
          <w:color w:val="002060"/>
          <w:sz w:val="22"/>
          <w:szCs w:val="22"/>
        </w:rPr>
        <w:t>Ländername</w:t>
      </w:r>
      <w:proofErr w:type="spellEnd"/>
      <w:r w:rsidRPr="00243861">
        <w:rPr>
          <w:rFonts w:ascii="TimesNewRomanPSMT" w:hAnsi="TimesNewRomanPSMT" w:cs="TimesNewRomanPSMT"/>
          <w:color w:val="002060"/>
          <w:sz w:val="22"/>
          <w:szCs w:val="22"/>
        </w:rPr>
        <w:t xml:space="preserve">. Ggf. </w:t>
      </w:r>
      <w:proofErr w:type="spellStart"/>
      <w:r w:rsidRPr="00243861">
        <w:rPr>
          <w:rFonts w:ascii="TimesNewRomanPSMT" w:hAnsi="TimesNewRomanPSMT" w:cs="TimesNewRomanPSMT"/>
          <w:color w:val="002060"/>
          <w:sz w:val="22"/>
          <w:szCs w:val="22"/>
        </w:rPr>
        <w:t>können</w:t>
      </w:r>
      <w:proofErr w:type="spellEnd"/>
      <w:r w:rsidRPr="00243861">
        <w:rPr>
          <w:rFonts w:ascii="TimesNewRomanPSMT" w:hAnsi="TimesNewRomanPSMT" w:cs="TimesNewRomanPSMT"/>
          <w:color w:val="002060"/>
          <w:sz w:val="22"/>
          <w:szCs w:val="22"/>
        </w:rPr>
        <w:t xml:space="preserve"> weitere Verbindungsdaten wie z.B. die IP-Adresse des </w:t>
      </w:r>
      <w:proofErr w:type="spellStart"/>
      <w:r w:rsidRPr="00243861">
        <w:rPr>
          <w:rFonts w:ascii="TimesNewRomanPSMT" w:hAnsi="TimesNewRomanPSMT" w:cs="TimesNewRomanPSMT"/>
          <w:color w:val="002060"/>
          <w:sz w:val="22"/>
          <w:szCs w:val="22"/>
        </w:rPr>
        <w:t>Geräts</w:t>
      </w:r>
      <w:proofErr w:type="spellEnd"/>
      <w:r w:rsidRPr="00243861">
        <w:rPr>
          <w:rFonts w:ascii="TimesNewRomanPSMT" w:hAnsi="TimesNewRomanPSMT" w:cs="TimesNewRomanPSMT"/>
          <w:color w:val="002060"/>
          <w:sz w:val="22"/>
          <w:szCs w:val="22"/>
        </w:rPr>
        <w:t xml:space="preserve"> (bei Einsatz von </w:t>
      </w:r>
      <w:proofErr w:type="spellStart"/>
      <w:r w:rsidRPr="00243861">
        <w:rPr>
          <w:rFonts w:ascii="TimesNewRomanPSMT" w:hAnsi="TimesNewRomanPSMT" w:cs="TimesNewRomanPSMT"/>
          <w:color w:val="002060"/>
          <w:sz w:val="22"/>
          <w:szCs w:val="22"/>
        </w:rPr>
        <w:t>VoIP-Geräten</w:t>
      </w:r>
      <w:proofErr w:type="spellEnd"/>
      <w:r w:rsidRPr="00243861">
        <w:rPr>
          <w:rFonts w:ascii="TimesNewRomanPSMT" w:hAnsi="TimesNewRomanPSMT" w:cs="TimesNewRomanPSMT"/>
          <w:color w:val="002060"/>
          <w:sz w:val="22"/>
          <w:szCs w:val="22"/>
        </w:rPr>
        <w:t xml:space="preserve">) gespeichert werden. </w:t>
      </w:r>
    </w:p>
    <w:p w14:paraId="0B44A38E" w14:textId="77777777" w:rsidR="00921E2A" w:rsidRPr="00243861" w:rsidRDefault="00921E2A" w:rsidP="00921E2A">
      <w:pPr>
        <w:spacing w:before="100" w:beforeAutospacing="1" w:after="100" w:afterAutospacing="1"/>
        <w:jc w:val="both"/>
        <w:rPr>
          <w:color w:val="002060"/>
        </w:rPr>
      </w:pPr>
      <w:r w:rsidRPr="00243861">
        <w:rPr>
          <w:rFonts w:ascii="TimesNewRomanPS" w:hAnsi="TimesNewRomanPS"/>
          <w:b/>
          <w:bCs/>
          <w:color w:val="002060"/>
          <w:sz w:val="22"/>
          <w:szCs w:val="22"/>
        </w:rPr>
        <w:t xml:space="preserve">Rechtsgrundlage der Datenverarbeitung: </w:t>
      </w:r>
    </w:p>
    <w:p w14:paraId="634334E8" w14:textId="77777777" w:rsidR="00921E2A" w:rsidRPr="00243861" w:rsidRDefault="00921E2A" w:rsidP="00921E2A">
      <w:pPr>
        <w:spacing w:before="100" w:beforeAutospacing="1" w:after="100" w:afterAutospacing="1"/>
        <w:jc w:val="both"/>
        <w:rPr>
          <w:color w:val="002060"/>
        </w:rPr>
      </w:pPr>
      <w:r w:rsidRPr="00243861">
        <w:rPr>
          <w:rFonts w:ascii="TimesNewRomanPSMT" w:hAnsi="TimesNewRomanPSMT" w:cs="TimesNewRomanPSMT"/>
          <w:color w:val="002060"/>
          <w:sz w:val="22"/>
          <w:szCs w:val="22"/>
        </w:rPr>
        <w:t xml:space="preserve">Rechtsgrundlage </w:t>
      </w:r>
      <w:proofErr w:type="spellStart"/>
      <w:r w:rsidRPr="00243861">
        <w:rPr>
          <w:rFonts w:ascii="TimesNewRomanPSMT" w:hAnsi="TimesNewRomanPSMT" w:cs="TimesNewRomanPSMT"/>
          <w:color w:val="002060"/>
          <w:sz w:val="22"/>
          <w:szCs w:val="22"/>
        </w:rPr>
        <w:t>für</w:t>
      </w:r>
      <w:proofErr w:type="spellEnd"/>
      <w:r w:rsidRPr="00243861">
        <w:rPr>
          <w:rFonts w:ascii="TimesNewRomanPSMT" w:hAnsi="TimesNewRomanPSMT" w:cs="TimesNewRomanPSMT"/>
          <w:color w:val="002060"/>
          <w:sz w:val="22"/>
          <w:szCs w:val="22"/>
        </w:rPr>
        <w:t xml:space="preserve"> die Datenverarbeitung ist Art. 6 Abs. </w:t>
      </w:r>
      <w:proofErr w:type="gramStart"/>
      <w:r w:rsidRPr="00243861">
        <w:rPr>
          <w:rFonts w:ascii="TimesNewRomanPSMT" w:hAnsi="TimesNewRomanPSMT" w:cs="TimesNewRomanPSMT"/>
          <w:color w:val="002060"/>
          <w:sz w:val="22"/>
          <w:szCs w:val="22"/>
        </w:rPr>
        <w:t>1</w:t>
      </w:r>
      <w:proofErr w:type="gramEnd"/>
      <w:r w:rsidRPr="00243861">
        <w:rPr>
          <w:rFonts w:ascii="TimesNewRomanPSMT" w:hAnsi="TimesNewRomanPSMT" w:cs="TimesNewRomanPSMT"/>
          <w:color w:val="002060"/>
          <w:sz w:val="22"/>
          <w:szCs w:val="22"/>
        </w:rPr>
        <w:t xml:space="preserve"> S. 1 </w:t>
      </w:r>
      <w:proofErr w:type="spellStart"/>
      <w:r w:rsidRPr="00243861">
        <w:rPr>
          <w:rFonts w:ascii="TimesNewRomanPSMT" w:hAnsi="TimesNewRomanPSMT" w:cs="TimesNewRomanPSMT"/>
          <w:color w:val="002060"/>
          <w:sz w:val="22"/>
          <w:szCs w:val="22"/>
        </w:rPr>
        <w:t>lit</w:t>
      </w:r>
      <w:proofErr w:type="spellEnd"/>
      <w:r w:rsidRPr="00243861">
        <w:rPr>
          <w:rFonts w:ascii="TimesNewRomanPSMT" w:hAnsi="TimesNewRomanPSMT" w:cs="TimesNewRomanPSMT"/>
          <w:color w:val="002060"/>
          <w:sz w:val="22"/>
          <w:szCs w:val="22"/>
        </w:rPr>
        <w:t>. a DS-GVO (Einwilligung).</w:t>
      </w:r>
    </w:p>
    <w:p w14:paraId="24519C92" w14:textId="77777777" w:rsidR="00921E2A" w:rsidRPr="00243861" w:rsidRDefault="00921E2A" w:rsidP="00921E2A">
      <w:pPr>
        <w:spacing w:before="100" w:beforeAutospacing="1" w:after="100" w:afterAutospacing="1"/>
        <w:jc w:val="both"/>
        <w:rPr>
          <w:color w:val="002060"/>
        </w:rPr>
      </w:pPr>
      <w:r w:rsidRPr="00243861">
        <w:rPr>
          <w:rFonts w:ascii="TimesNewRomanPS" w:hAnsi="TimesNewRomanPS"/>
          <w:b/>
          <w:bCs/>
          <w:color w:val="002060"/>
          <w:sz w:val="22"/>
          <w:szCs w:val="22"/>
        </w:rPr>
        <w:t xml:space="preserve">Widerrufsrecht: </w:t>
      </w:r>
    </w:p>
    <w:p w14:paraId="69F06347" w14:textId="77777777" w:rsidR="00921E2A" w:rsidRPr="00243861" w:rsidRDefault="00921E2A" w:rsidP="00921E2A">
      <w:pPr>
        <w:spacing w:before="100" w:beforeAutospacing="1" w:after="100" w:afterAutospacing="1"/>
        <w:jc w:val="both"/>
        <w:rPr>
          <w:color w:val="002060"/>
        </w:rPr>
      </w:pPr>
      <w:r w:rsidRPr="00243861">
        <w:rPr>
          <w:rFonts w:ascii="TimesNewRomanPSMT" w:hAnsi="TimesNewRomanPSMT" w:cs="TimesNewRomanPSMT"/>
          <w:color w:val="002060"/>
          <w:sz w:val="22"/>
          <w:szCs w:val="22"/>
        </w:rPr>
        <w:t xml:space="preserve">Die Einwilligung kann jederzeit widerrufen werden. Durch den Widerruf der Einwilligung wird die </w:t>
      </w:r>
      <w:proofErr w:type="spellStart"/>
      <w:r w:rsidRPr="00243861">
        <w:rPr>
          <w:rFonts w:ascii="TimesNewRomanPSMT" w:hAnsi="TimesNewRomanPSMT" w:cs="TimesNewRomanPSMT"/>
          <w:color w:val="002060"/>
          <w:sz w:val="22"/>
          <w:szCs w:val="22"/>
        </w:rPr>
        <w:t>Rechtmäßigkeit</w:t>
      </w:r>
      <w:proofErr w:type="spellEnd"/>
      <w:r w:rsidRPr="00243861">
        <w:rPr>
          <w:rFonts w:ascii="TimesNewRomanPSMT" w:hAnsi="TimesNewRomanPSMT" w:cs="TimesNewRomanPSMT"/>
          <w:color w:val="002060"/>
          <w:sz w:val="22"/>
          <w:szCs w:val="22"/>
        </w:rPr>
        <w:t xml:space="preserve"> der aufgrund der Einwilligung bis zum Widerruf erfolgten Verarbeitung nicht </w:t>
      </w:r>
      <w:proofErr w:type="spellStart"/>
      <w:r w:rsidRPr="00243861">
        <w:rPr>
          <w:rFonts w:ascii="TimesNewRomanPSMT" w:hAnsi="TimesNewRomanPSMT" w:cs="TimesNewRomanPSMT"/>
          <w:color w:val="002060"/>
          <w:sz w:val="22"/>
          <w:szCs w:val="22"/>
        </w:rPr>
        <w:t>berührt</w:t>
      </w:r>
      <w:proofErr w:type="spellEnd"/>
      <w:r w:rsidRPr="00243861">
        <w:rPr>
          <w:rFonts w:ascii="TimesNewRomanPSMT" w:hAnsi="TimesNewRomanPSMT" w:cs="TimesNewRomanPSMT"/>
          <w:color w:val="002060"/>
          <w:sz w:val="22"/>
          <w:szCs w:val="22"/>
        </w:rPr>
        <w:t xml:space="preserve">. </w:t>
      </w:r>
    </w:p>
    <w:p w14:paraId="461D9D9E" w14:textId="77777777" w:rsidR="00921E2A" w:rsidRPr="00243861" w:rsidRDefault="00921E2A" w:rsidP="00921E2A">
      <w:pPr>
        <w:spacing w:before="100" w:beforeAutospacing="1" w:after="100" w:afterAutospacing="1"/>
        <w:jc w:val="both"/>
        <w:rPr>
          <w:color w:val="002060"/>
        </w:rPr>
      </w:pPr>
      <w:r w:rsidRPr="00243861">
        <w:rPr>
          <w:rFonts w:ascii="TimesNewRomanPS" w:hAnsi="TimesNewRomanPS"/>
          <w:b/>
          <w:bCs/>
          <w:color w:val="002060"/>
          <w:sz w:val="22"/>
          <w:szCs w:val="22"/>
        </w:rPr>
        <w:t xml:space="preserve">Dauer der Datenspeicherung: </w:t>
      </w:r>
    </w:p>
    <w:p w14:paraId="793495C7" w14:textId="77777777" w:rsidR="00921E2A" w:rsidRPr="00243861" w:rsidRDefault="00921E2A" w:rsidP="00921E2A">
      <w:pPr>
        <w:spacing w:before="100" w:beforeAutospacing="1" w:after="100" w:afterAutospacing="1"/>
        <w:jc w:val="both"/>
        <w:rPr>
          <w:rFonts w:ascii="TimesNewRomanPSMT" w:hAnsi="TimesNewRomanPSMT" w:cs="TimesNewRomanPSMT"/>
          <w:color w:val="002060"/>
          <w:sz w:val="22"/>
          <w:szCs w:val="22"/>
        </w:rPr>
      </w:pPr>
      <w:r w:rsidRPr="00243861">
        <w:rPr>
          <w:rFonts w:ascii="TimesNewRomanPSMT" w:hAnsi="TimesNewRomanPSMT" w:cs="TimesNewRomanPSMT"/>
          <w:color w:val="002060"/>
          <w:sz w:val="22"/>
          <w:szCs w:val="22"/>
        </w:rPr>
        <w:t xml:space="preserve">Die Dauer der Datenspeicherung hängt vom konkret gewählten Verfahren ab. Beim reinen Streaming ohne Aufzeichnung beschränkt sich die Verarbeitung der Inhaltsdaten (Audio- und Videostream) auf den Zeitraum der </w:t>
      </w:r>
      <w:proofErr w:type="spellStart"/>
      <w:r w:rsidRPr="00243861">
        <w:rPr>
          <w:rFonts w:ascii="TimesNewRomanPSMT" w:hAnsi="TimesNewRomanPSMT" w:cs="TimesNewRomanPSMT"/>
          <w:color w:val="002060"/>
          <w:sz w:val="22"/>
          <w:szCs w:val="22"/>
        </w:rPr>
        <w:t>Durchführung</w:t>
      </w:r>
      <w:proofErr w:type="spellEnd"/>
      <w:r w:rsidRPr="00243861">
        <w:rPr>
          <w:rFonts w:ascii="TimesNewRomanPSMT" w:hAnsi="TimesNewRomanPSMT" w:cs="TimesNewRomanPSMT"/>
          <w:color w:val="002060"/>
          <w:sz w:val="22"/>
          <w:szCs w:val="22"/>
        </w:rPr>
        <w:t xml:space="preserve"> der Videohospitation. Die Metadaten eines Zoom-Meetings werden </w:t>
      </w:r>
      <w:proofErr w:type="spellStart"/>
      <w:r w:rsidRPr="00243861">
        <w:rPr>
          <w:rFonts w:ascii="TimesNewRomanPSMT" w:hAnsi="TimesNewRomanPSMT" w:cs="TimesNewRomanPSMT"/>
          <w:color w:val="002060"/>
          <w:sz w:val="22"/>
          <w:szCs w:val="22"/>
        </w:rPr>
        <w:t>für</w:t>
      </w:r>
      <w:proofErr w:type="spellEnd"/>
      <w:r w:rsidRPr="00243861">
        <w:rPr>
          <w:rFonts w:ascii="TimesNewRomanPSMT" w:hAnsi="TimesNewRomanPSMT" w:cs="TimesNewRomanPSMT"/>
          <w:color w:val="002060"/>
          <w:sz w:val="22"/>
          <w:szCs w:val="22"/>
        </w:rPr>
        <w:t xml:space="preserve"> einen Zeitraum von sieben Tagen zum Zweck der Fehleranalyse und des Supports gespeichert und anschließend </w:t>
      </w:r>
      <w:proofErr w:type="spellStart"/>
      <w:r w:rsidRPr="00243861">
        <w:rPr>
          <w:rFonts w:ascii="TimesNewRomanPSMT" w:hAnsi="TimesNewRomanPSMT" w:cs="TimesNewRomanPSMT"/>
          <w:color w:val="002060"/>
          <w:sz w:val="22"/>
          <w:szCs w:val="22"/>
        </w:rPr>
        <w:t>gelöscht</w:t>
      </w:r>
      <w:proofErr w:type="spellEnd"/>
      <w:r w:rsidRPr="00243861">
        <w:rPr>
          <w:rFonts w:ascii="TimesNewRomanPSMT" w:hAnsi="TimesNewRomanPSMT" w:cs="TimesNewRomanPSMT"/>
          <w:color w:val="002060"/>
          <w:sz w:val="22"/>
          <w:szCs w:val="22"/>
        </w:rPr>
        <w:t>.</w:t>
      </w:r>
    </w:p>
    <w:p w14:paraId="7162FC42" w14:textId="77777777" w:rsidR="00921E2A" w:rsidRPr="00243861" w:rsidRDefault="00921E2A" w:rsidP="00921E2A">
      <w:pPr>
        <w:spacing w:before="100" w:beforeAutospacing="1" w:after="100" w:afterAutospacing="1"/>
        <w:jc w:val="both"/>
        <w:rPr>
          <w:rFonts w:ascii="TimesNewRomanPSMT" w:hAnsi="TimesNewRomanPSMT" w:cs="TimesNewRomanPSMT"/>
          <w:color w:val="002060"/>
          <w:sz w:val="22"/>
          <w:szCs w:val="22"/>
        </w:rPr>
      </w:pPr>
      <w:r w:rsidRPr="00243861">
        <w:rPr>
          <w:rFonts w:ascii="TimesNewRomanPSMT" w:hAnsi="TimesNewRomanPSMT" w:cs="TimesNewRomanPSMT"/>
          <w:color w:val="002060"/>
          <w:sz w:val="22"/>
          <w:szCs w:val="22"/>
        </w:rPr>
        <w:t xml:space="preserve">Bei einer Aufzeichnung wird die gespeicherte Videodatei </w:t>
      </w:r>
      <w:proofErr w:type="spellStart"/>
      <w:r w:rsidRPr="00243861">
        <w:rPr>
          <w:rFonts w:ascii="TimesNewRomanPSMT" w:hAnsi="TimesNewRomanPSMT" w:cs="TimesNewRomanPSMT"/>
          <w:color w:val="002060"/>
          <w:sz w:val="22"/>
          <w:szCs w:val="22"/>
        </w:rPr>
        <w:t>unverzüglich</w:t>
      </w:r>
      <w:proofErr w:type="spellEnd"/>
      <w:r w:rsidRPr="00243861">
        <w:rPr>
          <w:rFonts w:ascii="TimesNewRomanPSMT" w:hAnsi="TimesNewRomanPSMT" w:cs="TimesNewRomanPSMT"/>
          <w:color w:val="002060"/>
          <w:sz w:val="22"/>
          <w:szCs w:val="22"/>
        </w:rPr>
        <w:t xml:space="preserve"> nach der </w:t>
      </w:r>
      <w:proofErr w:type="spellStart"/>
      <w:r w:rsidRPr="00243861">
        <w:rPr>
          <w:rFonts w:ascii="TimesNewRomanPSMT" w:hAnsi="TimesNewRomanPSMT" w:cs="TimesNewRomanPSMT"/>
          <w:color w:val="002060"/>
          <w:sz w:val="22"/>
          <w:szCs w:val="22"/>
        </w:rPr>
        <w:t>Durchführung</w:t>
      </w:r>
      <w:proofErr w:type="spellEnd"/>
      <w:r w:rsidRPr="00243861">
        <w:rPr>
          <w:rFonts w:ascii="TimesNewRomanPSMT" w:hAnsi="TimesNewRomanPSMT" w:cs="TimesNewRomanPSMT"/>
          <w:color w:val="002060"/>
          <w:sz w:val="22"/>
          <w:szCs w:val="22"/>
        </w:rPr>
        <w:t xml:space="preserve"> des Unterrichts durch die/</w:t>
      </w:r>
      <w:proofErr w:type="gramStart"/>
      <w:r w:rsidRPr="00243861">
        <w:rPr>
          <w:rFonts w:ascii="TimesNewRomanPSMT" w:hAnsi="TimesNewRomanPSMT" w:cs="TimesNewRomanPSMT"/>
          <w:color w:val="002060"/>
          <w:sz w:val="22"/>
          <w:szCs w:val="22"/>
        </w:rPr>
        <w:t>den Dozierende</w:t>
      </w:r>
      <w:proofErr w:type="gramEnd"/>
      <w:r w:rsidRPr="00243861">
        <w:rPr>
          <w:rFonts w:ascii="TimesNewRomanPSMT" w:hAnsi="TimesNewRomanPSMT" w:cs="TimesNewRomanPSMT"/>
          <w:color w:val="002060"/>
          <w:sz w:val="22"/>
          <w:szCs w:val="22"/>
        </w:rPr>
        <w:t xml:space="preserve">/n der Universität Potsdam angesehen und ausgewertet. Anschließend, </w:t>
      </w:r>
      <w:proofErr w:type="spellStart"/>
      <w:r w:rsidRPr="00243861">
        <w:rPr>
          <w:rFonts w:ascii="TimesNewRomanPSMT" w:hAnsi="TimesNewRomanPSMT" w:cs="TimesNewRomanPSMT"/>
          <w:color w:val="002060"/>
          <w:sz w:val="22"/>
          <w:szCs w:val="22"/>
        </w:rPr>
        <w:t>spätestens</w:t>
      </w:r>
      <w:proofErr w:type="spellEnd"/>
      <w:r w:rsidRPr="00243861">
        <w:rPr>
          <w:rFonts w:ascii="TimesNewRomanPSMT" w:hAnsi="TimesNewRomanPSMT" w:cs="TimesNewRomanPSMT"/>
          <w:color w:val="002060"/>
          <w:sz w:val="22"/>
          <w:szCs w:val="22"/>
        </w:rPr>
        <w:t xml:space="preserve"> einen Monat nach dem hospitierten Unterricht, werden die Daten </w:t>
      </w:r>
      <w:proofErr w:type="spellStart"/>
      <w:r w:rsidRPr="00243861">
        <w:rPr>
          <w:rFonts w:ascii="TimesNewRomanPSMT" w:hAnsi="TimesNewRomanPSMT" w:cs="TimesNewRomanPSMT"/>
          <w:color w:val="002060"/>
          <w:sz w:val="22"/>
          <w:szCs w:val="22"/>
        </w:rPr>
        <w:t>unverzüglich</w:t>
      </w:r>
      <w:proofErr w:type="spellEnd"/>
      <w:r w:rsidRPr="00243861">
        <w:rPr>
          <w:rFonts w:ascii="TimesNewRomanPSMT" w:hAnsi="TimesNewRomanPSMT" w:cs="TimesNewRomanPSMT"/>
          <w:color w:val="002060"/>
          <w:sz w:val="22"/>
          <w:szCs w:val="22"/>
        </w:rPr>
        <w:t xml:space="preserve"> </w:t>
      </w:r>
      <w:proofErr w:type="spellStart"/>
      <w:r w:rsidRPr="00243861">
        <w:rPr>
          <w:rFonts w:ascii="TimesNewRomanPSMT" w:hAnsi="TimesNewRomanPSMT" w:cs="TimesNewRomanPSMT"/>
          <w:color w:val="002060"/>
          <w:sz w:val="22"/>
          <w:szCs w:val="22"/>
        </w:rPr>
        <w:t>gelöscht</w:t>
      </w:r>
      <w:proofErr w:type="spellEnd"/>
      <w:r w:rsidRPr="00243861">
        <w:rPr>
          <w:rFonts w:ascii="TimesNewRomanPSMT" w:hAnsi="TimesNewRomanPSMT" w:cs="TimesNewRomanPSMT"/>
          <w:color w:val="002060"/>
          <w:sz w:val="22"/>
          <w:szCs w:val="22"/>
        </w:rPr>
        <w:t>.</w:t>
      </w:r>
    </w:p>
    <w:p w14:paraId="7D7471AD" w14:textId="77777777" w:rsidR="00921E2A" w:rsidRPr="00243861" w:rsidRDefault="00921E2A" w:rsidP="00921E2A">
      <w:pPr>
        <w:spacing w:before="100" w:beforeAutospacing="1" w:after="100" w:afterAutospacing="1"/>
        <w:jc w:val="both"/>
        <w:rPr>
          <w:color w:val="002060"/>
        </w:rPr>
      </w:pPr>
      <w:proofErr w:type="spellStart"/>
      <w:r w:rsidRPr="00243861">
        <w:rPr>
          <w:rFonts w:ascii="TimesNewRomanPS" w:hAnsi="TimesNewRomanPS"/>
          <w:b/>
          <w:bCs/>
          <w:color w:val="002060"/>
          <w:sz w:val="22"/>
          <w:szCs w:val="22"/>
        </w:rPr>
        <w:t>Empfänger</w:t>
      </w:r>
      <w:proofErr w:type="spellEnd"/>
      <w:r w:rsidRPr="00243861">
        <w:rPr>
          <w:rFonts w:ascii="TimesNewRomanPS" w:hAnsi="TimesNewRomanPS"/>
          <w:b/>
          <w:bCs/>
          <w:color w:val="002060"/>
          <w:sz w:val="22"/>
          <w:szCs w:val="22"/>
        </w:rPr>
        <w:t xml:space="preserve"> der Daten: </w:t>
      </w:r>
    </w:p>
    <w:p w14:paraId="7739E3DE" w14:textId="77777777" w:rsidR="00921E2A" w:rsidRPr="00243861" w:rsidRDefault="00921E2A" w:rsidP="00921E2A">
      <w:pPr>
        <w:spacing w:before="100" w:beforeAutospacing="1" w:after="100" w:afterAutospacing="1"/>
        <w:jc w:val="both"/>
        <w:rPr>
          <w:color w:val="002060"/>
        </w:rPr>
      </w:pPr>
      <w:r w:rsidRPr="00243861">
        <w:rPr>
          <w:rFonts w:ascii="TimesNewRomanPSMT" w:hAnsi="TimesNewRomanPSMT" w:cs="TimesNewRomanPSMT"/>
          <w:color w:val="002060"/>
          <w:sz w:val="22"/>
          <w:szCs w:val="22"/>
        </w:rPr>
        <w:t xml:space="preserve">Die Meta-, Audio- und Videodaten werden von ggf. von Zoom verarbeitet. Der jeweilige Video- und Audiostream bzw. die Videodatei (Video- und Audiodaten) wird von der/dem betreuenden Dozierenden der </w:t>
      </w:r>
      <w:proofErr w:type="spellStart"/>
      <w:r w:rsidRPr="00243861">
        <w:rPr>
          <w:rFonts w:ascii="TimesNewRomanPSMT" w:hAnsi="TimesNewRomanPSMT" w:cs="TimesNewRomanPSMT"/>
          <w:color w:val="002060"/>
          <w:sz w:val="22"/>
          <w:szCs w:val="22"/>
        </w:rPr>
        <w:t>Universität</w:t>
      </w:r>
      <w:proofErr w:type="spellEnd"/>
      <w:r w:rsidRPr="00243861">
        <w:rPr>
          <w:rFonts w:ascii="TimesNewRomanPSMT" w:hAnsi="TimesNewRomanPSMT" w:cs="TimesNewRomanPSMT"/>
          <w:color w:val="002060"/>
          <w:sz w:val="22"/>
          <w:szCs w:val="22"/>
        </w:rPr>
        <w:t xml:space="preserve"> Potsdam angesehen. </w:t>
      </w:r>
    </w:p>
    <w:p w14:paraId="02E7BCC1" w14:textId="77777777" w:rsidR="00921E2A" w:rsidRPr="00243861" w:rsidRDefault="00921E2A" w:rsidP="00921E2A">
      <w:pPr>
        <w:spacing w:before="100" w:beforeAutospacing="1" w:after="100" w:afterAutospacing="1"/>
        <w:jc w:val="both"/>
        <w:rPr>
          <w:color w:val="002060"/>
        </w:rPr>
      </w:pPr>
      <w:r w:rsidRPr="00243861">
        <w:rPr>
          <w:rFonts w:ascii="TimesNewRomanPSMT" w:hAnsi="TimesNewRomanPSMT" w:cs="TimesNewRomanPSMT"/>
          <w:color w:val="002060"/>
          <w:sz w:val="22"/>
          <w:szCs w:val="22"/>
        </w:rPr>
        <w:t xml:space="preserve">Eine </w:t>
      </w:r>
      <w:proofErr w:type="spellStart"/>
      <w:r w:rsidRPr="00243861">
        <w:rPr>
          <w:rFonts w:ascii="TimesNewRomanPSMT" w:hAnsi="TimesNewRomanPSMT" w:cs="TimesNewRomanPSMT"/>
          <w:color w:val="002060"/>
          <w:sz w:val="22"/>
          <w:szCs w:val="22"/>
        </w:rPr>
        <w:t>Übermittlung</w:t>
      </w:r>
      <w:proofErr w:type="spellEnd"/>
      <w:r w:rsidRPr="00243861">
        <w:rPr>
          <w:rFonts w:ascii="TimesNewRomanPSMT" w:hAnsi="TimesNewRomanPSMT" w:cs="TimesNewRomanPSMT"/>
          <w:color w:val="002060"/>
          <w:sz w:val="22"/>
          <w:szCs w:val="22"/>
        </w:rPr>
        <w:t xml:space="preserve"> der Daten an weitere Dritte findet </w:t>
      </w:r>
      <w:proofErr w:type="spellStart"/>
      <w:r w:rsidRPr="00243861">
        <w:rPr>
          <w:rFonts w:ascii="TimesNewRomanPSMT" w:hAnsi="TimesNewRomanPSMT" w:cs="TimesNewRomanPSMT"/>
          <w:color w:val="002060"/>
          <w:sz w:val="22"/>
          <w:szCs w:val="22"/>
        </w:rPr>
        <w:t>grundsätzlich</w:t>
      </w:r>
      <w:proofErr w:type="spellEnd"/>
      <w:r w:rsidRPr="00243861">
        <w:rPr>
          <w:rFonts w:ascii="TimesNewRomanPSMT" w:hAnsi="TimesNewRomanPSMT" w:cs="TimesNewRomanPSMT"/>
          <w:color w:val="002060"/>
          <w:sz w:val="22"/>
          <w:szCs w:val="22"/>
        </w:rPr>
        <w:t xml:space="preserve"> nicht statt. </w:t>
      </w:r>
    </w:p>
    <w:p w14:paraId="0F40EA65" w14:textId="77777777" w:rsidR="00921E2A" w:rsidRPr="00243861" w:rsidRDefault="00921E2A" w:rsidP="00921E2A">
      <w:pPr>
        <w:spacing w:before="100" w:beforeAutospacing="1" w:after="100" w:afterAutospacing="1"/>
        <w:jc w:val="both"/>
        <w:rPr>
          <w:color w:val="002060"/>
        </w:rPr>
      </w:pPr>
      <w:proofErr w:type="spellStart"/>
      <w:r w:rsidRPr="00243861">
        <w:rPr>
          <w:rFonts w:ascii="TimesNewRomanPS" w:hAnsi="TimesNewRomanPS"/>
          <w:b/>
          <w:bCs/>
          <w:color w:val="002060"/>
          <w:sz w:val="22"/>
          <w:szCs w:val="22"/>
        </w:rPr>
        <w:t>Übermittlung</w:t>
      </w:r>
      <w:proofErr w:type="spellEnd"/>
      <w:r w:rsidRPr="00243861">
        <w:rPr>
          <w:rFonts w:ascii="TimesNewRomanPS" w:hAnsi="TimesNewRomanPS"/>
          <w:b/>
          <w:bCs/>
          <w:color w:val="002060"/>
          <w:sz w:val="22"/>
          <w:szCs w:val="22"/>
        </w:rPr>
        <w:t xml:space="preserve"> von Daten in </w:t>
      </w:r>
      <w:proofErr w:type="spellStart"/>
      <w:r w:rsidRPr="00243861">
        <w:rPr>
          <w:rFonts w:ascii="TimesNewRomanPS" w:hAnsi="TimesNewRomanPS"/>
          <w:b/>
          <w:bCs/>
          <w:color w:val="002060"/>
          <w:sz w:val="22"/>
          <w:szCs w:val="22"/>
        </w:rPr>
        <w:t>Drittländer</w:t>
      </w:r>
      <w:proofErr w:type="spellEnd"/>
      <w:r w:rsidRPr="00243861">
        <w:rPr>
          <w:rFonts w:ascii="TimesNewRomanPS" w:hAnsi="TimesNewRomanPS"/>
          <w:b/>
          <w:bCs/>
          <w:color w:val="002060"/>
          <w:sz w:val="22"/>
          <w:szCs w:val="22"/>
        </w:rPr>
        <w:t xml:space="preserve"> außerhalb der EU / des EWR (bei </w:t>
      </w:r>
      <w:proofErr w:type="spellStart"/>
      <w:r w:rsidRPr="00243861">
        <w:rPr>
          <w:rFonts w:ascii="TimesNewRomanPS" w:hAnsi="TimesNewRomanPS"/>
          <w:b/>
          <w:bCs/>
          <w:color w:val="002060"/>
          <w:sz w:val="22"/>
          <w:szCs w:val="22"/>
        </w:rPr>
        <w:t>Zoom.UP</w:t>
      </w:r>
      <w:proofErr w:type="spellEnd"/>
      <w:r w:rsidRPr="00243861">
        <w:rPr>
          <w:rFonts w:ascii="TimesNewRomanPS" w:hAnsi="TimesNewRomanPS"/>
          <w:b/>
          <w:bCs/>
          <w:color w:val="002060"/>
          <w:sz w:val="22"/>
          <w:szCs w:val="22"/>
        </w:rPr>
        <w:t xml:space="preserve">): </w:t>
      </w:r>
    </w:p>
    <w:p w14:paraId="486CD399" w14:textId="77777777" w:rsidR="00921E2A" w:rsidRPr="00243861" w:rsidRDefault="00921E2A" w:rsidP="00921E2A">
      <w:pPr>
        <w:spacing w:before="100" w:beforeAutospacing="1" w:after="100" w:afterAutospacing="1"/>
        <w:jc w:val="both"/>
        <w:rPr>
          <w:color w:val="002060"/>
        </w:rPr>
      </w:pPr>
      <w:r w:rsidRPr="00243861">
        <w:rPr>
          <w:rFonts w:ascii="TimesNewRomanPSMT" w:hAnsi="TimesNewRomanPSMT" w:cs="TimesNewRomanPSMT"/>
          <w:color w:val="002060"/>
          <w:sz w:val="22"/>
          <w:szCs w:val="22"/>
        </w:rPr>
        <w:t xml:space="preserve">Der Einsatz von Zoom erfolgt von Seiten der </w:t>
      </w:r>
      <w:proofErr w:type="spellStart"/>
      <w:r w:rsidRPr="00243861">
        <w:rPr>
          <w:rFonts w:ascii="TimesNewRomanPSMT" w:hAnsi="TimesNewRomanPSMT" w:cs="TimesNewRomanPSMT"/>
          <w:color w:val="002060"/>
          <w:sz w:val="22"/>
          <w:szCs w:val="22"/>
        </w:rPr>
        <w:t>Universität</w:t>
      </w:r>
      <w:proofErr w:type="spellEnd"/>
      <w:r w:rsidRPr="00243861">
        <w:rPr>
          <w:rFonts w:ascii="TimesNewRomanPSMT" w:hAnsi="TimesNewRomanPSMT" w:cs="TimesNewRomanPSMT"/>
          <w:color w:val="002060"/>
          <w:sz w:val="22"/>
          <w:szCs w:val="22"/>
        </w:rPr>
        <w:t xml:space="preserve"> Potsdam auf der Grundlage eines Auftragsdatenverarbeitungsvertrags. Soweit von Zoom personenbezogene Daten in Drittstaaten außerhalb der EU / des EWR transferiert werden, erfolgt dies unter Beachtung der Vorgaben aus den Art. 44 ff. DS-GVO. Um in Drittstaaten ein ausreichendes Datenschutzniveau sicherzustellen, sind mit Zoom und den jeweiligen weiteren </w:t>
      </w:r>
      <w:proofErr w:type="spellStart"/>
      <w:r w:rsidRPr="00243861">
        <w:rPr>
          <w:rFonts w:ascii="TimesNewRomanPSMT" w:hAnsi="TimesNewRomanPSMT" w:cs="TimesNewRomanPSMT"/>
          <w:color w:val="002060"/>
          <w:sz w:val="22"/>
          <w:szCs w:val="22"/>
        </w:rPr>
        <w:t>Empfängern</w:t>
      </w:r>
      <w:proofErr w:type="spellEnd"/>
      <w:r w:rsidRPr="00243861">
        <w:rPr>
          <w:rFonts w:ascii="TimesNewRomanPSMT" w:hAnsi="TimesNewRomanPSMT" w:cs="TimesNewRomanPSMT"/>
          <w:color w:val="002060"/>
          <w:sz w:val="22"/>
          <w:szCs w:val="22"/>
        </w:rPr>
        <w:t xml:space="preserve"> / Unterauftragsverarbeitern von der EU- Kommission genehmigte Standarddatenschutzklauseln vereinbart. Eine </w:t>
      </w:r>
      <w:proofErr w:type="spellStart"/>
      <w:r w:rsidRPr="00243861">
        <w:rPr>
          <w:rFonts w:ascii="TimesNewRomanPSMT" w:hAnsi="TimesNewRomanPSMT" w:cs="TimesNewRomanPSMT"/>
          <w:color w:val="002060"/>
          <w:sz w:val="22"/>
          <w:szCs w:val="22"/>
        </w:rPr>
        <w:t>vollständige</w:t>
      </w:r>
      <w:proofErr w:type="spellEnd"/>
      <w:r w:rsidRPr="00243861">
        <w:rPr>
          <w:rFonts w:ascii="TimesNewRomanPSMT" w:hAnsi="TimesNewRomanPSMT" w:cs="TimesNewRomanPSMT"/>
          <w:color w:val="002060"/>
          <w:sz w:val="22"/>
          <w:szCs w:val="22"/>
        </w:rPr>
        <w:t xml:space="preserve"> Liste der von Zoom eingesetzten Unterauftragsverarbeiter, die unter </w:t>
      </w:r>
      <w:proofErr w:type="spellStart"/>
      <w:r w:rsidRPr="00243861">
        <w:rPr>
          <w:rFonts w:ascii="TimesNewRomanPSMT" w:hAnsi="TimesNewRomanPSMT" w:cs="TimesNewRomanPSMT"/>
          <w:color w:val="002060"/>
          <w:sz w:val="22"/>
          <w:szCs w:val="22"/>
        </w:rPr>
        <w:t>Umständen</w:t>
      </w:r>
      <w:proofErr w:type="spellEnd"/>
      <w:r w:rsidRPr="00243861">
        <w:rPr>
          <w:rFonts w:ascii="TimesNewRomanPSMT" w:hAnsi="TimesNewRomanPSMT" w:cs="TimesNewRomanPSMT"/>
          <w:color w:val="002060"/>
          <w:sz w:val="22"/>
          <w:szCs w:val="22"/>
        </w:rPr>
        <w:t xml:space="preserve"> auf Kundendaten zugreifen und diese verarbeiten, kann abgerufen werden unter: https://zoom.us/de-de/subprocessors.html. </w:t>
      </w:r>
    </w:p>
    <w:p w14:paraId="11FE7A30" w14:textId="77777777" w:rsidR="00921E2A" w:rsidRDefault="00921E2A" w:rsidP="00921E2A">
      <w:pPr>
        <w:jc w:val="both"/>
      </w:pPr>
    </w:p>
    <w:p w14:paraId="6AA2429A" w14:textId="77777777" w:rsidR="00921E2A" w:rsidRDefault="00921E2A" w:rsidP="00921E2A">
      <w:pPr>
        <w:jc w:val="both"/>
      </w:pPr>
    </w:p>
    <w:p w14:paraId="06BCB291" w14:textId="77777777" w:rsidR="00921E2A" w:rsidRDefault="00921E2A" w:rsidP="002320D5">
      <w:pPr>
        <w:tabs>
          <w:tab w:val="left" w:pos="1134"/>
          <w:tab w:val="left" w:pos="4253"/>
        </w:tabs>
        <w:rPr>
          <w:color w:val="002060"/>
        </w:rPr>
      </w:pPr>
    </w:p>
    <w:p w14:paraId="173475EC" w14:textId="77777777" w:rsidR="00297328" w:rsidRPr="001E1D2E" w:rsidRDefault="00297328" w:rsidP="002320D5">
      <w:pPr>
        <w:tabs>
          <w:tab w:val="left" w:pos="1134"/>
          <w:tab w:val="left" w:pos="4253"/>
        </w:tabs>
        <w:rPr>
          <w:rFonts w:cs="Calibri"/>
        </w:rPr>
      </w:pPr>
    </w:p>
    <w:sectPr w:rsidR="00297328" w:rsidRPr="001E1D2E" w:rsidSect="002D5384">
      <w:pgSz w:w="11900" w:h="16840"/>
      <w:pgMar w:top="1418" w:right="1191" w:bottom="1418" w:left="119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68A92" w14:textId="77777777" w:rsidR="00C055D1" w:rsidRDefault="00C055D1">
      <w:r>
        <w:separator/>
      </w:r>
    </w:p>
  </w:endnote>
  <w:endnote w:type="continuationSeparator" w:id="0">
    <w:p w14:paraId="178348DE" w14:textId="77777777" w:rsidR="00C055D1" w:rsidRDefault="00C0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8477" w14:textId="77777777" w:rsidR="00B934FC" w:rsidRDefault="00B934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307690"/>
      <w:docPartObj>
        <w:docPartGallery w:val="Page Numbers (Bottom of Page)"/>
        <w:docPartUnique/>
      </w:docPartObj>
    </w:sdtPr>
    <w:sdtEndPr>
      <w:rPr>
        <w:rFonts w:ascii="Times New Roman" w:hAnsi="Times New Roman" w:cs="Times New Roman"/>
        <w:color w:val="002060"/>
        <w:sz w:val="22"/>
        <w:szCs w:val="22"/>
      </w:rPr>
    </w:sdtEndPr>
    <w:sdtContent>
      <w:p w14:paraId="40EEFA1E" w14:textId="3A38A8D5" w:rsidR="00F03B5E" w:rsidRPr="000572F2" w:rsidRDefault="000572F2" w:rsidP="00B1340E">
        <w:pPr>
          <w:pStyle w:val="Fuzeile"/>
          <w:jc w:val="center"/>
          <w:rPr>
            <w:rFonts w:ascii="Times New Roman" w:hAnsi="Times New Roman" w:cs="Times New Roman"/>
            <w:color w:val="002060"/>
            <w:sz w:val="22"/>
            <w:szCs w:val="22"/>
          </w:rPr>
        </w:pPr>
        <w:r w:rsidRPr="000572F2">
          <w:rPr>
            <w:rFonts w:ascii="Times New Roman" w:hAnsi="Times New Roman" w:cs="Times New Roman"/>
            <w:color w:val="002060"/>
            <w:sz w:val="22"/>
            <w:szCs w:val="22"/>
          </w:rPr>
          <w:t xml:space="preserve">Seite </w:t>
        </w:r>
        <w:r w:rsidR="00A14F84" w:rsidRPr="000572F2">
          <w:rPr>
            <w:rFonts w:ascii="Times New Roman" w:hAnsi="Times New Roman" w:cs="Times New Roman"/>
            <w:color w:val="002060"/>
            <w:sz w:val="22"/>
            <w:szCs w:val="22"/>
          </w:rPr>
          <w:fldChar w:fldCharType="begin"/>
        </w:r>
        <w:r w:rsidR="00A14F84" w:rsidRPr="000572F2">
          <w:rPr>
            <w:rFonts w:ascii="Times New Roman" w:hAnsi="Times New Roman" w:cs="Times New Roman"/>
            <w:color w:val="002060"/>
            <w:sz w:val="22"/>
            <w:szCs w:val="22"/>
          </w:rPr>
          <w:instrText xml:space="preserve"> PAGE   \* MERGEFORMAT </w:instrText>
        </w:r>
        <w:r w:rsidR="00A14F84" w:rsidRPr="000572F2">
          <w:rPr>
            <w:rFonts w:ascii="Times New Roman" w:hAnsi="Times New Roman" w:cs="Times New Roman"/>
            <w:color w:val="002060"/>
            <w:sz w:val="22"/>
            <w:szCs w:val="22"/>
          </w:rPr>
          <w:fldChar w:fldCharType="separate"/>
        </w:r>
        <w:r w:rsidR="00A14F84" w:rsidRPr="000572F2">
          <w:rPr>
            <w:rFonts w:ascii="Times New Roman" w:hAnsi="Times New Roman" w:cs="Times New Roman"/>
            <w:noProof/>
            <w:color w:val="002060"/>
            <w:sz w:val="22"/>
            <w:szCs w:val="22"/>
          </w:rPr>
          <w:t>9</w:t>
        </w:r>
        <w:r w:rsidR="00A14F84" w:rsidRPr="000572F2">
          <w:rPr>
            <w:rFonts w:ascii="Times New Roman" w:hAnsi="Times New Roman" w:cs="Times New Roman"/>
            <w:noProof/>
            <w:color w:val="002060"/>
            <w:sz w:val="22"/>
            <w:szCs w:val="22"/>
          </w:rPr>
          <w:fldChar w:fldCharType="end"/>
        </w:r>
        <w:r w:rsidRPr="000572F2">
          <w:rPr>
            <w:rFonts w:ascii="Times New Roman" w:hAnsi="Times New Roman" w:cs="Times New Roman"/>
            <w:noProof/>
            <w:color w:val="002060"/>
            <w:sz w:val="22"/>
            <w:szCs w:val="22"/>
          </w:rPr>
          <w:t xml:space="preserve"> von 9</w:t>
        </w:r>
      </w:p>
    </w:sdtContent>
  </w:sdt>
  <w:p w14:paraId="2AFE36BA" w14:textId="77777777" w:rsidR="00F03B5E" w:rsidRDefault="00F03B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DF86" w14:textId="77777777" w:rsidR="00B934FC" w:rsidRDefault="00B934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27591" w14:textId="77777777" w:rsidR="00C055D1" w:rsidRDefault="00C055D1">
      <w:r>
        <w:separator/>
      </w:r>
    </w:p>
  </w:footnote>
  <w:footnote w:type="continuationSeparator" w:id="0">
    <w:p w14:paraId="72FF490D" w14:textId="77777777" w:rsidR="00C055D1" w:rsidRDefault="00C055D1">
      <w:r>
        <w:continuationSeparator/>
      </w:r>
    </w:p>
  </w:footnote>
  <w:footnote w:id="1">
    <w:p w14:paraId="2C376079" w14:textId="169931EB" w:rsidR="001125CD" w:rsidRPr="007552FA" w:rsidRDefault="001125CD" w:rsidP="001125CD">
      <w:pPr>
        <w:pStyle w:val="Funotentext"/>
        <w:rPr>
          <w:sz w:val="18"/>
          <w:szCs w:val="18"/>
        </w:rPr>
      </w:pPr>
      <w:r w:rsidRPr="007552FA">
        <w:rPr>
          <w:rStyle w:val="Funotenzeichen"/>
          <w:sz w:val="18"/>
          <w:szCs w:val="18"/>
        </w:rPr>
        <w:footnoteRef/>
      </w:r>
      <w:r w:rsidRPr="007552FA">
        <w:rPr>
          <w:sz w:val="18"/>
          <w:szCs w:val="18"/>
        </w:rPr>
        <w:t xml:space="preserve"> </w:t>
      </w:r>
      <w:r w:rsidRPr="007552FA">
        <w:rPr>
          <w:rFonts w:ascii="Times New Roman" w:hAnsi="Times New Roman" w:cs="Times New Roman"/>
          <w:color w:val="002060"/>
          <w:sz w:val="18"/>
          <w:szCs w:val="18"/>
          <w:u w:color="002060"/>
        </w:rPr>
        <w:t xml:space="preserve">Vom 27. März 2013 (Amtliche Bekanntmachungen der Universität Potsdam Nr. </w:t>
      </w:r>
      <w:proofErr w:type="gramStart"/>
      <w:r w:rsidRPr="007552FA">
        <w:rPr>
          <w:rFonts w:ascii="Times New Roman" w:hAnsi="Times New Roman" w:cs="Times New Roman"/>
          <w:color w:val="002060"/>
          <w:sz w:val="18"/>
          <w:szCs w:val="18"/>
          <w:u w:color="002060"/>
        </w:rPr>
        <w:t>7/2013</w:t>
      </w:r>
      <w:proofErr w:type="gramEnd"/>
      <w:r w:rsidRPr="007552FA">
        <w:rPr>
          <w:rFonts w:ascii="Times New Roman" w:hAnsi="Times New Roman" w:cs="Times New Roman"/>
          <w:color w:val="002060"/>
          <w:sz w:val="18"/>
          <w:szCs w:val="18"/>
          <w:u w:color="002060"/>
        </w:rPr>
        <w:t xml:space="preserve"> S. 281), zuletzt geändert durch Satzung vom 22. Februar 2021 (</w:t>
      </w:r>
      <w:proofErr w:type="spellStart"/>
      <w:r w:rsidRPr="007552FA">
        <w:rPr>
          <w:rFonts w:ascii="Times New Roman" w:hAnsi="Times New Roman" w:cs="Times New Roman"/>
          <w:color w:val="002060"/>
          <w:sz w:val="18"/>
          <w:szCs w:val="18"/>
          <w:u w:color="002060"/>
        </w:rPr>
        <w:t>AmBek</w:t>
      </w:r>
      <w:proofErr w:type="spellEnd"/>
      <w:r w:rsidRPr="007552FA">
        <w:rPr>
          <w:rFonts w:ascii="Times New Roman" w:hAnsi="Times New Roman" w:cs="Times New Roman"/>
          <w:color w:val="002060"/>
          <w:sz w:val="18"/>
          <w:szCs w:val="18"/>
          <w:u w:color="002060"/>
        </w:rPr>
        <w:t xml:space="preserve"> UP Nr. 17/2021 S. 751).</w:t>
      </w:r>
    </w:p>
  </w:footnote>
  <w:footnote w:id="2">
    <w:p w14:paraId="63E6ECF9" w14:textId="77777777" w:rsidR="00F03B5E" w:rsidRPr="001D0189" w:rsidRDefault="00F03B5E" w:rsidP="00AD0B24">
      <w:pPr>
        <w:pStyle w:val="Default"/>
        <w:rPr>
          <w:color w:val="002060"/>
          <w:sz w:val="18"/>
          <w:szCs w:val="18"/>
        </w:rPr>
      </w:pPr>
      <w:r w:rsidRPr="001D0189">
        <w:rPr>
          <w:rStyle w:val="Funotenzeichen"/>
          <w:color w:val="002060"/>
          <w:sz w:val="18"/>
          <w:szCs w:val="18"/>
        </w:rPr>
        <w:footnoteRef/>
      </w:r>
      <w:r w:rsidRPr="001D0189">
        <w:rPr>
          <w:color w:val="002060"/>
          <w:sz w:val="18"/>
          <w:szCs w:val="18"/>
        </w:rPr>
        <w:t xml:space="preserve"> Gem. der </w:t>
      </w:r>
      <w:r w:rsidRPr="001D0189">
        <w:rPr>
          <w:b/>
          <w:bCs/>
          <w:color w:val="002060"/>
          <w:sz w:val="18"/>
          <w:szCs w:val="18"/>
        </w:rPr>
        <w:t xml:space="preserve">Ordnung für das Schulpraktikum (Praxissemester) im lehramtsbezogenen Masterstudium an der Universität Potsdam </w:t>
      </w:r>
      <w:r w:rsidRPr="001D0189">
        <w:rPr>
          <w:color w:val="002060"/>
          <w:sz w:val="18"/>
          <w:szCs w:val="18"/>
        </w:rPr>
        <w:t>beträgt der Mindestumfang des Anteils der Schulpraxis 224 Stunden.</w:t>
      </w:r>
    </w:p>
  </w:footnote>
  <w:footnote w:id="3">
    <w:p w14:paraId="2D1DFFD9" w14:textId="21FB0E65" w:rsidR="00991B34" w:rsidRDefault="00991B34">
      <w:pPr>
        <w:pStyle w:val="Funotentext"/>
      </w:pPr>
      <w:r w:rsidRPr="001D0189">
        <w:rPr>
          <w:rStyle w:val="Funotenzeichen"/>
          <w:rFonts w:ascii="Times New Roman" w:hAnsi="Times New Roman" w:cs="Times New Roman"/>
          <w:color w:val="002060"/>
          <w:sz w:val="18"/>
          <w:szCs w:val="18"/>
        </w:rPr>
        <w:footnoteRef/>
      </w:r>
      <w:r w:rsidRPr="001D0189">
        <w:rPr>
          <w:rFonts w:ascii="Times New Roman" w:hAnsi="Times New Roman" w:cs="Times New Roman"/>
          <w:color w:val="002060"/>
          <w:sz w:val="18"/>
          <w:szCs w:val="18"/>
        </w:rPr>
        <w:t xml:space="preserve"> Die </w:t>
      </w:r>
      <w:r w:rsidR="00EE106B">
        <w:rPr>
          <w:rFonts w:ascii="Times New Roman" w:hAnsi="Times New Roman" w:cs="Times New Roman"/>
          <w:color w:val="002060"/>
          <w:sz w:val="18"/>
          <w:szCs w:val="18"/>
        </w:rPr>
        <w:t>Grundsätze</w:t>
      </w:r>
      <w:r w:rsidR="00EE106B" w:rsidRPr="001D0189">
        <w:rPr>
          <w:rFonts w:ascii="Times New Roman" w:hAnsi="Times New Roman" w:cs="Times New Roman"/>
          <w:color w:val="002060"/>
          <w:sz w:val="18"/>
          <w:szCs w:val="18"/>
        </w:rPr>
        <w:t xml:space="preserve"> </w:t>
      </w:r>
      <w:r w:rsidRPr="001D0189">
        <w:rPr>
          <w:rFonts w:ascii="Times New Roman" w:hAnsi="Times New Roman" w:cs="Times New Roman"/>
          <w:color w:val="002060"/>
          <w:sz w:val="18"/>
          <w:szCs w:val="18"/>
        </w:rPr>
        <w:t>finde</w:t>
      </w:r>
      <w:r w:rsidR="00EE106B">
        <w:rPr>
          <w:rFonts w:ascii="Times New Roman" w:hAnsi="Times New Roman" w:cs="Times New Roman"/>
          <w:color w:val="002060"/>
          <w:sz w:val="18"/>
          <w:szCs w:val="18"/>
        </w:rPr>
        <w:t>n</w:t>
      </w:r>
      <w:r w:rsidRPr="001D0189">
        <w:rPr>
          <w:rFonts w:ascii="Times New Roman" w:hAnsi="Times New Roman" w:cs="Times New Roman"/>
          <w:color w:val="002060"/>
          <w:sz w:val="18"/>
          <w:szCs w:val="18"/>
        </w:rPr>
        <w:t xml:space="preserve"> sich i</w:t>
      </w:r>
      <w:r w:rsidR="00EE106B" w:rsidRPr="00EE106B">
        <w:rPr>
          <w:rFonts w:ascii="Times New Roman" w:hAnsi="Times New Roman" w:cs="Times New Roman"/>
          <w:color w:val="002060"/>
          <w:sz w:val="18"/>
          <w:szCs w:val="18"/>
        </w:rPr>
        <w:t xml:space="preserve">n Anlage 2 </w:t>
      </w:r>
      <w:r w:rsidR="00EE106B" w:rsidRPr="00EE106B">
        <w:rPr>
          <w:rFonts w:ascii="Times New Roman" w:hAnsi="Times New Roman" w:cs="Times New Roman"/>
          <w:color w:val="002060"/>
          <w:sz w:val="18"/>
          <w:szCs w:val="18"/>
          <w:u w:color="002060"/>
        </w:rPr>
        <w:t>„Datenschutzerklärung der Universität Potsdam“</w:t>
      </w:r>
      <w:r w:rsidRPr="00EE106B">
        <w:rPr>
          <w:rFonts w:ascii="Times New Roman" w:hAnsi="Times New Roman" w:cs="Times New Roman"/>
          <w:color w:val="00206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6894" w14:textId="77777777" w:rsidR="00B934FC" w:rsidRDefault="00B934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DACA" w14:textId="576745B7" w:rsidR="00F03B5E" w:rsidRPr="00500180" w:rsidRDefault="00F03B5E">
    <w:pPr>
      <w:pStyle w:val="Kopf-undFuzeilen"/>
      <w:rPr>
        <w:color w:val="0020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7B11" w14:textId="77777777" w:rsidR="00B934FC" w:rsidRDefault="00B934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837"/>
    <w:multiLevelType w:val="hybridMultilevel"/>
    <w:tmpl w:val="BC1C2718"/>
    <w:lvl w:ilvl="0" w:tplc="0407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7417FB"/>
    <w:multiLevelType w:val="hybridMultilevel"/>
    <w:tmpl w:val="0BB459D2"/>
    <w:lvl w:ilvl="0" w:tplc="60AE5F72">
      <w:numFmt w:val="bullet"/>
      <w:lvlText w:val="-"/>
      <w:lvlJc w:val="left"/>
      <w:pPr>
        <w:ind w:left="720" w:hanging="360"/>
      </w:pPr>
      <w:rPr>
        <w:rFonts w:ascii="Times New Roman" w:eastAsia="Arial Unicode MS"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25151EB"/>
    <w:multiLevelType w:val="hybridMultilevel"/>
    <w:tmpl w:val="E5C43E82"/>
    <w:lvl w:ilvl="0" w:tplc="200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345462"/>
    <w:multiLevelType w:val="hybridMultilevel"/>
    <w:tmpl w:val="24F8989C"/>
    <w:lvl w:ilvl="0" w:tplc="4190AF14">
      <w:numFmt w:val="bullet"/>
      <w:lvlText w:val="-"/>
      <w:lvlJc w:val="left"/>
      <w:pPr>
        <w:ind w:left="720" w:hanging="360"/>
      </w:pPr>
      <w:rPr>
        <w:rFonts w:ascii="Times New Roman" w:eastAsia="Arial Unicode MS"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4B06841"/>
    <w:multiLevelType w:val="hybridMultilevel"/>
    <w:tmpl w:val="817E4B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1AE45EA"/>
    <w:multiLevelType w:val="hybridMultilevel"/>
    <w:tmpl w:val="E8E657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9665C79"/>
    <w:multiLevelType w:val="hybridMultilevel"/>
    <w:tmpl w:val="9DEE6278"/>
    <w:lvl w:ilvl="0" w:tplc="9F1A1B4C">
      <w:numFmt w:val="bullet"/>
      <w:lvlText w:val="-"/>
      <w:lvlJc w:val="left"/>
      <w:pPr>
        <w:ind w:left="720" w:hanging="360"/>
      </w:pPr>
      <w:rPr>
        <w:rFonts w:ascii="Times New Roman" w:eastAsia="Arial Unicode MS"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DE17D30"/>
    <w:multiLevelType w:val="hybridMultilevel"/>
    <w:tmpl w:val="ED8CA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F34E94"/>
    <w:multiLevelType w:val="hybridMultilevel"/>
    <w:tmpl w:val="6F429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CD2655"/>
    <w:multiLevelType w:val="hybridMultilevel"/>
    <w:tmpl w:val="882A46DA"/>
    <w:lvl w:ilvl="0" w:tplc="04070003">
      <w:start w:val="1"/>
      <w:numFmt w:val="bullet"/>
      <w:lvlText w:val="o"/>
      <w:lvlJc w:val="left"/>
      <w:pPr>
        <w:ind w:left="927" w:hanging="360"/>
      </w:pPr>
      <w:rPr>
        <w:rFonts w:ascii="Courier New" w:hAnsi="Courier New" w:cs="Courier New"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5CD21E8F"/>
    <w:multiLevelType w:val="hybridMultilevel"/>
    <w:tmpl w:val="298EA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160BE7"/>
    <w:multiLevelType w:val="hybridMultilevel"/>
    <w:tmpl w:val="AC8607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B327BD3"/>
    <w:multiLevelType w:val="hybridMultilevel"/>
    <w:tmpl w:val="D27A37D8"/>
    <w:lvl w:ilvl="0" w:tplc="1BD63300">
      <w:numFmt w:val="bullet"/>
      <w:lvlText w:val="-"/>
      <w:lvlJc w:val="left"/>
      <w:pPr>
        <w:ind w:left="360" w:hanging="360"/>
      </w:pPr>
      <w:rPr>
        <w:rFonts w:ascii="Calibri" w:eastAsia="Calibri"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92629954">
    <w:abstractNumId w:val="12"/>
  </w:num>
  <w:num w:numId="2" w16cid:durableId="1207794031">
    <w:abstractNumId w:val="8"/>
  </w:num>
  <w:num w:numId="3" w16cid:durableId="1554390455">
    <w:abstractNumId w:val="7"/>
  </w:num>
  <w:num w:numId="4" w16cid:durableId="32001524">
    <w:abstractNumId w:val="9"/>
  </w:num>
  <w:num w:numId="5" w16cid:durableId="1310859762">
    <w:abstractNumId w:val="4"/>
  </w:num>
  <w:num w:numId="6" w16cid:durableId="687827291">
    <w:abstractNumId w:val="3"/>
  </w:num>
  <w:num w:numId="7" w16cid:durableId="1787692277">
    <w:abstractNumId w:val="5"/>
  </w:num>
  <w:num w:numId="8" w16cid:durableId="427507967">
    <w:abstractNumId w:val="1"/>
  </w:num>
  <w:num w:numId="9" w16cid:durableId="1078790833">
    <w:abstractNumId w:val="0"/>
  </w:num>
  <w:num w:numId="10" w16cid:durableId="1446926261">
    <w:abstractNumId w:val="2"/>
  </w:num>
  <w:num w:numId="11" w16cid:durableId="400711884">
    <w:abstractNumId w:val="11"/>
  </w:num>
  <w:num w:numId="12" w16cid:durableId="542864732">
    <w:abstractNumId w:val="6"/>
  </w:num>
  <w:num w:numId="13" w16cid:durableId="101071534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 Fischer">
    <w15:presenceInfo w15:providerId="Windows Live" w15:userId="05a69f3d90037e75"/>
  </w15:person>
  <w15:person w15:author="Tom Fischer [2]">
    <w15:presenceInfo w15:providerId="None" w15:userId="Tom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567"/>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284"/>
    <w:rsid w:val="00010FBE"/>
    <w:rsid w:val="000112D5"/>
    <w:rsid w:val="00013B68"/>
    <w:rsid w:val="000203A4"/>
    <w:rsid w:val="00023F16"/>
    <w:rsid w:val="00024829"/>
    <w:rsid w:val="00045EA1"/>
    <w:rsid w:val="000572F2"/>
    <w:rsid w:val="0006021B"/>
    <w:rsid w:val="0006498E"/>
    <w:rsid w:val="00064C5B"/>
    <w:rsid w:val="000659AF"/>
    <w:rsid w:val="000775FB"/>
    <w:rsid w:val="00087354"/>
    <w:rsid w:val="00090327"/>
    <w:rsid w:val="00095777"/>
    <w:rsid w:val="00096888"/>
    <w:rsid w:val="000C33EF"/>
    <w:rsid w:val="000D3303"/>
    <w:rsid w:val="000D5578"/>
    <w:rsid w:val="000E2736"/>
    <w:rsid w:val="000F1FFA"/>
    <w:rsid w:val="000F41E7"/>
    <w:rsid w:val="000F6C1D"/>
    <w:rsid w:val="00105DCF"/>
    <w:rsid w:val="001125CD"/>
    <w:rsid w:val="00113F99"/>
    <w:rsid w:val="00120916"/>
    <w:rsid w:val="00133874"/>
    <w:rsid w:val="00152381"/>
    <w:rsid w:val="00187993"/>
    <w:rsid w:val="001C3CB0"/>
    <w:rsid w:val="001C3D82"/>
    <w:rsid w:val="001C659F"/>
    <w:rsid w:val="001D0189"/>
    <w:rsid w:val="001D14B7"/>
    <w:rsid w:val="001E1D2E"/>
    <w:rsid w:val="001F193C"/>
    <w:rsid w:val="001F5FC1"/>
    <w:rsid w:val="00200C20"/>
    <w:rsid w:val="002053D6"/>
    <w:rsid w:val="00206C40"/>
    <w:rsid w:val="00220886"/>
    <w:rsid w:val="00225B78"/>
    <w:rsid w:val="002320D5"/>
    <w:rsid w:val="002369D3"/>
    <w:rsid w:val="00243861"/>
    <w:rsid w:val="00243BFB"/>
    <w:rsid w:val="00251A88"/>
    <w:rsid w:val="002544BC"/>
    <w:rsid w:val="00263C20"/>
    <w:rsid w:val="00263F72"/>
    <w:rsid w:val="002774F8"/>
    <w:rsid w:val="00283A47"/>
    <w:rsid w:val="0029478E"/>
    <w:rsid w:val="00297228"/>
    <w:rsid w:val="00297328"/>
    <w:rsid w:val="002A1BC9"/>
    <w:rsid w:val="002C5EF0"/>
    <w:rsid w:val="002D5384"/>
    <w:rsid w:val="002E0DFF"/>
    <w:rsid w:val="002F1154"/>
    <w:rsid w:val="002F2DAA"/>
    <w:rsid w:val="002F441C"/>
    <w:rsid w:val="002F7799"/>
    <w:rsid w:val="00302EF5"/>
    <w:rsid w:val="0031410B"/>
    <w:rsid w:val="003146E6"/>
    <w:rsid w:val="00323BA9"/>
    <w:rsid w:val="00325891"/>
    <w:rsid w:val="00346A1F"/>
    <w:rsid w:val="0034793A"/>
    <w:rsid w:val="003531FC"/>
    <w:rsid w:val="00353B97"/>
    <w:rsid w:val="00360816"/>
    <w:rsid w:val="00381AE4"/>
    <w:rsid w:val="003B2E76"/>
    <w:rsid w:val="003B79C0"/>
    <w:rsid w:val="003D5835"/>
    <w:rsid w:val="003D6FA8"/>
    <w:rsid w:val="003D7346"/>
    <w:rsid w:val="003F2E0A"/>
    <w:rsid w:val="00425007"/>
    <w:rsid w:val="004250D9"/>
    <w:rsid w:val="004259EF"/>
    <w:rsid w:val="004312AC"/>
    <w:rsid w:val="004334B5"/>
    <w:rsid w:val="00433D75"/>
    <w:rsid w:val="00434D97"/>
    <w:rsid w:val="0043505F"/>
    <w:rsid w:val="00443590"/>
    <w:rsid w:val="004447D8"/>
    <w:rsid w:val="004558C8"/>
    <w:rsid w:val="00456966"/>
    <w:rsid w:val="00460571"/>
    <w:rsid w:val="00471059"/>
    <w:rsid w:val="0047740D"/>
    <w:rsid w:val="0048296D"/>
    <w:rsid w:val="004940E0"/>
    <w:rsid w:val="00494842"/>
    <w:rsid w:val="004D0AAB"/>
    <w:rsid w:val="004F45A8"/>
    <w:rsid w:val="00500180"/>
    <w:rsid w:val="00510913"/>
    <w:rsid w:val="005361D1"/>
    <w:rsid w:val="0053757E"/>
    <w:rsid w:val="00543B0C"/>
    <w:rsid w:val="005444A7"/>
    <w:rsid w:val="00544A2B"/>
    <w:rsid w:val="00553468"/>
    <w:rsid w:val="00583A32"/>
    <w:rsid w:val="00597FCC"/>
    <w:rsid w:val="005A2F8B"/>
    <w:rsid w:val="005B1E46"/>
    <w:rsid w:val="005B60C7"/>
    <w:rsid w:val="00600647"/>
    <w:rsid w:val="00601629"/>
    <w:rsid w:val="0060789D"/>
    <w:rsid w:val="006147C1"/>
    <w:rsid w:val="006353A9"/>
    <w:rsid w:val="00635E27"/>
    <w:rsid w:val="00643312"/>
    <w:rsid w:val="00644BD6"/>
    <w:rsid w:val="00650FEC"/>
    <w:rsid w:val="00663D09"/>
    <w:rsid w:val="00677CDD"/>
    <w:rsid w:val="00684C23"/>
    <w:rsid w:val="006859F8"/>
    <w:rsid w:val="006A05CC"/>
    <w:rsid w:val="006A69FC"/>
    <w:rsid w:val="006A76DD"/>
    <w:rsid w:val="006B790F"/>
    <w:rsid w:val="006C09DD"/>
    <w:rsid w:val="006C2470"/>
    <w:rsid w:val="006D0020"/>
    <w:rsid w:val="006D1AB4"/>
    <w:rsid w:val="00712CCB"/>
    <w:rsid w:val="00724C00"/>
    <w:rsid w:val="00730CDD"/>
    <w:rsid w:val="00735780"/>
    <w:rsid w:val="007365C2"/>
    <w:rsid w:val="007502EE"/>
    <w:rsid w:val="007552FA"/>
    <w:rsid w:val="00763241"/>
    <w:rsid w:val="00763B1F"/>
    <w:rsid w:val="007743C9"/>
    <w:rsid w:val="00775F47"/>
    <w:rsid w:val="00781932"/>
    <w:rsid w:val="00796FE1"/>
    <w:rsid w:val="007A628C"/>
    <w:rsid w:val="007D45E5"/>
    <w:rsid w:val="007D6EB4"/>
    <w:rsid w:val="007F4999"/>
    <w:rsid w:val="00801693"/>
    <w:rsid w:val="00810440"/>
    <w:rsid w:val="0081444B"/>
    <w:rsid w:val="00815CAF"/>
    <w:rsid w:val="00816BA4"/>
    <w:rsid w:val="00826255"/>
    <w:rsid w:val="008404F0"/>
    <w:rsid w:val="008438AF"/>
    <w:rsid w:val="00870AA5"/>
    <w:rsid w:val="008741B3"/>
    <w:rsid w:val="0089357C"/>
    <w:rsid w:val="008A6C95"/>
    <w:rsid w:val="008C1BB3"/>
    <w:rsid w:val="008C44DF"/>
    <w:rsid w:val="008F0520"/>
    <w:rsid w:val="008F3284"/>
    <w:rsid w:val="008F6ECE"/>
    <w:rsid w:val="0090305C"/>
    <w:rsid w:val="00921E2A"/>
    <w:rsid w:val="009269E0"/>
    <w:rsid w:val="00926F4B"/>
    <w:rsid w:val="009364D3"/>
    <w:rsid w:val="00940747"/>
    <w:rsid w:val="009543F9"/>
    <w:rsid w:val="00975C50"/>
    <w:rsid w:val="00986BEC"/>
    <w:rsid w:val="00987CFC"/>
    <w:rsid w:val="00991B34"/>
    <w:rsid w:val="0099612D"/>
    <w:rsid w:val="00996A81"/>
    <w:rsid w:val="00997312"/>
    <w:rsid w:val="009B2DC0"/>
    <w:rsid w:val="009B4535"/>
    <w:rsid w:val="009B67AD"/>
    <w:rsid w:val="009C39CE"/>
    <w:rsid w:val="009C76B1"/>
    <w:rsid w:val="009D1D5D"/>
    <w:rsid w:val="00A04E5D"/>
    <w:rsid w:val="00A14F84"/>
    <w:rsid w:val="00A21910"/>
    <w:rsid w:val="00A32B6C"/>
    <w:rsid w:val="00A34382"/>
    <w:rsid w:val="00A36D2D"/>
    <w:rsid w:val="00A51060"/>
    <w:rsid w:val="00A5682A"/>
    <w:rsid w:val="00A7097B"/>
    <w:rsid w:val="00A75889"/>
    <w:rsid w:val="00AA0BE2"/>
    <w:rsid w:val="00AA5EAA"/>
    <w:rsid w:val="00AB4430"/>
    <w:rsid w:val="00AB59F2"/>
    <w:rsid w:val="00AC4499"/>
    <w:rsid w:val="00AC505C"/>
    <w:rsid w:val="00AC7187"/>
    <w:rsid w:val="00AD0B24"/>
    <w:rsid w:val="00AD33A6"/>
    <w:rsid w:val="00AD4EDC"/>
    <w:rsid w:val="00AD6232"/>
    <w:rsid w:val="00B003AC"/>
    <w:rsid w:val="00B1340E"/>
    <w:rsid w:val="00B52D8C"/>
    <w:rsid w:val="00B53C18"/>
    <w:rsid w:val="00B55AE7"/>
    <w:rsid w:val="00B61B37"/>
    <w:rsid w:val="00B65366"/>
    <w:rsid w:val="00B83609"/>
    <w:rsid w:val="00B8505E"/>
    <w:rsid w:val="00B87E7B"/>
    <w:rsid w:val="00B9076C"/>
    <w:rsid w:val="00B91508"/>
    <w:rsid w:val="00B934FC"/>
    <w:rsid w:val="00BA1784"/>
    <w:rsid w:val="00BB7D8E"/>
    <w:rsid w:val="00BD1493"/>
    <w:rsid w:val="00BD392C"/>
    <w:rsid w:val="00BD4A3F"/>
    <w:rsid w:val="00BE27DB"/>
    <w:rsid w:val="00BE56F2"/>
    <w:rsid w:val="00BE66F4"/>
    <w:rsid w:val="00BE7E53"/>
    <w:rsid w:val="00BF43A7"/>
    <w:rsid w:val="00C00FC6"/>
    <w:rsid w:val="00C0199A"/>
    <w:rsid w:val="00C02711"/>
    <w:rsid w:val="00C027EA"/>
    <w:rsid w:val="00C05144"/>
    <w:rsid w:val="00C055D1"/>
    <w:rsid w:val="00C11ACA"/>
    <w:rsid w:val="00C25C29"/>
    <w:rsid w:val="00C32D32"/>
    <w:rsid w:val="00C363D2"/>
    <w:rsid w:val="00C43F64"/>
    <w:rsid w:val="00C52BFD"/>
    <w:rsid w:val="00C803B6"/>
    <w:rsid w:val="00C9293A"/>
    <w:rsid w:val="00C97E0D"/>
    <w:rsid w:val="00CB154A"/>
    <w:rsid w:val="00CB2E11"/>
    <w:rsid w:val="00CB3BAB"/>
    <w:rsid w:val="00CB6E30"/>
    <w:rsid w:val="00CC05BF"/>
    <w:rsid w:val="00CD0510"/>
    <w:rsid w:val="00CD4285"/>
    <w:rsid w:val="00CD7507"/>
    <w:rsid w:val="00CE3320"/>
    <w:rsid w:val="00CF73B0"/>
    <w:rsid w:val="00D1375C"/>
    <w:rsid w:val="00D46466"/>
    <w:rsid w:val="00D529B7"/>
    <w:rsid w:val="00D661C0"/>
    <w:rsid w:val="00DB71FF"/>
    <w:rsid w:val="00DC0880"/>
    <w:rsid w:val="00DC25C2"/>
    <w:rsid w:val="00DD350F"/>
    <w:rsid w:val="00DD4FC1"/>
    <w:rsid w:val="00DD6B53"/>
    <w:rsid w:val="00DF5313"/>
    <w:rsid w:val="00E01594"/>
    <w:rsid w:val="00E0709E"/>
    <w:rsid w:val="00E13D22"/>
    <w:rsid w:val="00E26B53"/>
    <w:rsid w:val="00E32B02"/>
    <w:rsid w:val="00E35870"/>
    <w:rsid w:val="00E36ADE"/>
    <w:rsid w:val="00E40F11"/>
    <w:rsid w:val="00E424F8"/>
    <w:rsid w:val="00E454D5"/>
    <w:rsid w:val="00E4758B"/>
    <w:rsid w:val="00E60164"/>
    <w:rsid w:val="00E6118E"/>
    <w:rsid w:val="00E7081D"/>
    <w:rsid w:val="00E85235"/>
    <w:rsid w:val="00E87632"/>
    <w:rsid w:val="00E91BCD"/>
    <w:rsid w:val="00E95060"/>
    <w:rsid w:val="00E975A4"/>
    <w:rsid w:val="00EA6563"/>
    <w:rsid w:val="00EB482A"/>
    <w:rsid w:val="00EE106B"/>
    <w:rsid w:val="00EE7AF1"/>
    <w:rsid w:val="00EF58AE"/>
    <w:rsid w:val="00F00999"/>
    <w:rsid w:val="00F03B5E"/>
    <w:rsid w:val="00F0602A"/>
    <w:rsid w:val="00F17A6B"/>
    <w:rsid w:val="00F206AF"/>
    <w:rsid w:val="00F211A4"/>
    <w:rsid w:val="00F30326"/>
    <w:rsid w:val="00F312EC"/>
    <w:rsid w:val="00F60008"/>
    <w:rsid w:val="00F61274"/>
    <w:rsid w:val="00F634AC"/>
    <w:rsid w:val="00F66F0B"/>
    <w:rsid w:val="00F71867"/>
    <w:rsid w:val="00F83E1F"/>
    <w:rsid w:val="00F84FB2"/>
    <w:rsid w:val="00FA6F80"/>
    <w:rsid w:val="00FB1857"/>
    <w:rsid w:val="00FC05B7"/>
    <w:rsid w:val="00FE1EB1"/>
    <w:rsid w:val="00FF0EE6"/>
    <w:rsid w:val="00FF33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5BA55B"/>
  <w15:docId w15:val="{89185CBE-A96D-499A-9347-41749609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6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berschrift1">
    <w:name w:val="heading 1"/>
    <w:basedOn w:val="Standard"/>
    <w:next w:val="Standard"/>
    <w:link w:val="berschrift1Zchn"/>
    <w:qFormat/>
    <w:rsid w:val="0099612D"/>
    <w:pPr>
      <w:keepNext/>
      <w:spacing w:line="280" w:lineRule="exact"/>
      <w:outlineLvl w:val="0"/>
    </w:pPr>
    <w:rPr>
      <w:b/>
      <w:spacing w:val="20"/>
      <w:sz w:val="20"/>
      <w:szCs w:val="2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C5EF0"/>
    <w:rPr>
      <w:u w:val="single"/>
    </w:rPr>
  </w:style>
  <w:style w:type="table" w:customStyle="1" w:styleId="TableNormal">
    <w:name w:val="Table Normal"/>
    <w:rsid w:val="002C5EF0"/>
    <w:tblPr>
      <w:tblInd w:w="0" w:type="dxa"/>
      <w:tblCellMar>
        <w:top w:w="0" w:type="dxa"/>
        <w:left w:w="0" w:type="dxa"/>
        <w:bottom w:w="0" w:type="dxa"/>
        <w:right w:w="0" w:type="dxa"/>
      </w:tblCellMar>
    </w:tblPr>
  </w:style>
  <w:style w:type="paragraph" w:customStyle="1" w:styleId="Kopf-undFuzeilen">
    <w:name w:val="Kopf- und Fußzeilen"/>
    <w:rsid w:val="002C5EF0"/>
    <w:pPr>
      <w:tabs>
        <w:tab w:val="right" w:pos="9020"/>
      </w:tabs>
    </w:pPr>
    <w:rPr>
      <w:rFonts w:ascii="Helvetica Neue" w:hAnsi="Helvetica Neue" w:cs="Arial Unicode MS"/>
      <w:color w:val="000000"/>
      <w:sz w:val="24"/>
      <w:szCs w:val="24"/>
    </w:rPr>
  </w:style>
  <w:style w:type="paragraph" w:styleId="Sprechblasentext">
    <w:name w:val="Balloon Text"/>
    <w:basedOn w:val="Standard"/>
    <w:link w:val="SprechblasentextZchn"/>
    <w:uiPriority w:val="99"/>
    <w:semiHidden/>
    <w:unhideWhenUsed/>
    <w:rsid w:val="00C43F64"/>
    <w:pPr>
      <w:pBdr>
        <w:top w:val="nil"/>
        <w:left w:val="nil"/>
        <w:bottom w:val="nil"/>
        <w:right w:val="nil"/>
        <w:between w:val="nil"/>
        <w:bar w:val="nil"/>
      </w:pBdr>
    </w:pPr>
    <w:rPr>
      <w:rFonts w:eastAsia="Arial Unicode MS" w:cs="Arial Unicode MS"/>
      <w:color w:val="000000"/>
      <w:sz w:val="18"/>
      <w:szCs w:val="18"/>
      <w:u w:color="000000"/>
      <w:bdr w:val="nil"/>
    </w:rPr>
  </w:style>
  <w:style w:type="character" w:customStyle="1" w:styleId="SprechblasentextZchn">
    <w:name w:val="Sprechblasentext Zchn"/>
    <w:basedOn w:val="Absatz-Standardschriftart"/>
    <w:link w:val="Sprechblasentext"/>
    <w:uiPriority w:val="99"/>
    <w:semiHidden/>
    <w:rsid w:val="00C43F64"/>
    <w:rPr>
      <w:rFonts w:cs="Arial Unicode MS"/>
      <w:color w:val="000000"/>
      <w:sz w:val="18"/>
      <w:szCs w:val="18"/>
      <w:u w:color="000000"/>
    </w:rPr>
  </w:style>
  <w:style w:type="paragraph" w:styleId="Kopfzeile">
    <w:name w:val="header"/>
    <w:basedOn w:val="Standard"/>
    <w:link w:val="KopfzeileZchn"/>
    <w:uiPriority w:val="99"/>
    <w:unhideWhenUsed/>
    <w:rsid w:val="003531FC"/>
    <w:pPr>
      <w:pBdr>
        <w:top w:val="nil"/>
        <w:left w:val="nil"/>
        <w:bottom w:val="nil"/>
        <w:right w:val="nil"/>
        <w:between w:val="nil"/>
        <w:bar w:val="nil"/>
      </w:pBdr>
      <w:tabs>
        <w:tab w:val="center" w:pos="4536"/>
        <w:tab w:val="right" w:pos="9072"/>
      </w:tabs>
    </w:pPr>
    <w:rPr>
      <w:rFonts w:ascii="Calibri" w:eastAsia="Arial Unicode MS" w:hAnsi="Calibri" w:cs="Arial Unicode MS"/>
      <w:color w:val="000000"/>
      <w:u w:color="000000"/>
      <w:bdr w:val="nil"/>
    </w:rPr>
  </w:style>
  <w:style w:type="character" w:customStyle="1" w:styleId="KopfzeileZchn">
    <w:name w:val="Kopfzeile Zchn"/>
    <w:basedOn w:val="Absatz-Standardschriftart"/>
    <w:link w:val="Kopfzeile"/>
    <w:uiPriority w:val="99"/>
    <w:rsid w:val="003531FC"/>
    <w:rPr>
      <w:rFonts w:ascii="Calibri" w:hAnsi="Calibri" w:cs="Arial Unicode MS"/>
      <w:color w:val="000000"/>
      <w:sz w:val="24"/>
      <w:szCs w:val="24"/>
      <w:u w:color="000000"/>
    </w:rPr>
  </w:style>
  <w:style w:type="paragraph" w:styleId="Fuzeile">
    <w:name w:val="footer"/>
    <w:basedOn w:val="Standard"/>
    <w:link w:val="FuzeileZchn"/>
    <w:uiPriority w:val="99"/>
    <w:unhideWhenUsed/>
    <w:rsid w:val="003531FC"/>
    <w:pPr>
      <w:pBdr>
        <w:top w:val="nil"/>
        <w:left w:val="nil"/>
        <w:bottom w:val="nil"/>
        <w:right w:val="nil"/>
        <w:between w:val="nil"/>
        <w:bar w:val="nil"/>
      </w:pBdr>
      <w:tabs>
        <w:tab w:val="center" w:pos="4536"/>
        <w:tab w:val="right" w:pos="9072"/>
      </w:tabs>
    </w:pPr>
    <w:rPr>
      <w:rFonts w:ascii="Calibri" w:eastAsia="Arial Unicode MS" w:hAnsi="Calibri" w:cs="Arial Unicode MS"/>
      <w:color w:val="000000"/>
      <w:u w:color="000000"/>
      <w:bdr w:val="nil"/>
    </w:rPr>
  </w:style>
  <w:style w:type="character" w:customStyle="1" w:styleId="FuzeileZchn">
    <w:name w:val="Fußzeile Zchn"/>
    <w:basedOn w:val="Absatz-Standardschriftart"/>
    <w:link w:val="Fuzeile"/>
    <w:uiPriority w:val="99"/>
    <w:rsid w:val="003531FC"/>
    <w:rPr>
      <w:rFonts w:ascii="Calibri" w:hAnsi="Calibri" w:cs="Arial Unicode MS"/>
      <w:color w:val="000000"/>
      <w:sz w:val="24"/>
      <w:szCs w:val="24"/>
      <w:u w:color="000000"/>
    </w:rPr>
  </w:style>
  <w:style w:type="character" w:customStyle="1" w:styleId="NichtaufgelsteErwhnung1">
    <w:name w:val="Nicht aufgelöste Erwähnung1"/>
    <w:basedOn w:val="Absatz-Standardschriftart"/>
    <w:uiPriority w:val="99"/>
    <w:semiHidden/>
    <w:unhideWhenUsed/>
    <w:rsid w:val="00B87E7B"/>
    <w:rPr>
      <w:color w:val="605E5C"/>
      <w:shd w:val="clear" w:color="auto" w:fill="E1DFDD"/>
    </w:rPr>
  </w:style>
  <w:style w:type="paragraph" w:styleId="Listenabsatz">
    <w:name w:val="List Paragraph"/>
    <w:basedOn w:val="Standard"/>
    <w:uiPriority w:val="34"/>
    <w:qFormat/>
    <w:rsid w:val="00433D75"/>
    <w:pPr>
      <w:pBdr>
        <w:top w:val="nil"/>
        <w:left w:val="nil"/>
        <w:bottom w:val="nil"/>
        <w:right w:val="nil"/>
        <w:between w:val="nil"/>
        <w:bar w:val="nil"/>
      </w:pBdr>
      <w:ind w:left="720"/>
      <w:contextualSpacing/>
    </w:pPr>
    <w:rPr>
      <w:rFonts w:ascii="Calibri" w:eastAsia="Arial Unicode MS" w:hAnsi="Calibri" w:cs="Arial Unicode MS"/>
      <w:color w:val="000000"/>
      <w:u w:color="000000"/>
      <w:bdr w:val="nil"/>
    </w:rPr>
  </w:style>
  <w:style w:type="paragraph" w:styleId="StandardWeb">
    <w:name w:val="Normal (Web)"/>
    <w:basedOn w:val="Standard"/>
    <w:uiPriority w:val="99"/>
    <w:unhideWhenUsed/>
    <w:rsid w:val="00AA0BE2"/>
    <w:pPr>
      <w:spacing w:before="100" w:beforeAutospacing="1" w:after="100" w:afterAutospacing="1"/>
    </w:pPr>
    <w:rPr>
      <w:u w:color="000000"/>
    </w:rPr>
  </w:style>
  <w:style w:type="character" w:styleId="Kommentarzeichen">
    <w:name w:val="annotation reference"/>
    <w:basedOn w:val="Absatz-Standardschriftart"/>
    <w:uiPriority w:val="99"/>
    <w:semiHidden/>
    <w:unhideWhenUsed/>
    <w:rsid w:val="00FE1EB1"/>
    <w:rPr>
      <w:sz w:val="16"/>
      <w:szCs w:val="16"/>
    </w:rPr>
  </w:style>
  <w:style w:type="paragraph" w:styleId="Kommentartext">
    <w:name w:val="annotation text"/>
    <w:basedOn w:val="Standard"/>
    <w:link w:val="KommentartextZchn"/>
    <w:uiPriority w:val="99"/>
    <w:semiHidden/>
    <w:unhideWhenUsed/>
    <w:rsid w:val="00FE1EB1"/>
    <w:pPr>
      <w:pBdr>
        <w:top w:val="nil"/>
        <w:left w:val="nil"/>
        <w:bottom w:val="nil"/>
        <w:right w:val="nil"/>
        <w:between w:val="nil"/>
        <w:bar w:val="nil"/>
      </w:pBdr>
    </w:pPr>
    <w:rPr>
      <w:rFonts w:ascii="Calibri" w:eastAsia="Arial Unicode MS" w:hAnsi="Calibri" w:cs="Arial Unicode MS"/>
      <w:color w:val="000000"/>
      <w:sz w:val="20"/>
      <w:szCs w:val="20"/>
      <w:u w:color="000000"/>
      <w:bdr w:val="nil"/>
    </w:rPr>
  </w:style>
  <w:style w:type="character" w:customStyle="1" w:styleId="KommentartextZchn">
    <w:name w:val="Kommentartext Zchn"/>
    <w:basedOn w:val="Absatz-Standardschriftart"/>
    <w:link w:val="Kommentartext"/>
    <w:uiPriority w:val="99"/>
    <w:semiHidden/>
    <w:rsid w:val="00FE1EB1"/>
    <w:rPr>
      <w:rFonts w:ascii="Calibri" w:hAnsi="Calibri"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FE1EB1"/>
    <w:rPr>
      <w:b/>
      <w:bCs/>
    </w:rPr>
  </w:style>
  <w:style w:type="character" w:customStyle="1" w:styleId="KommentarthemaZchn">
    <w:name w:val="Kommentarthema Zchn"/>
    <w:basedOn w:val="KommentartextZchn"/>
    <w:link w:val="Kommentarthema"/>
    <w:uiPriority w:val="99"/>
    <w:semiHidden/>
    <w:rsid w:val="00FE1EB1"/>
    <w:rPr>
      <w:rFonts w:ascii="Calibri" w:hAnsi="Calibri" w:cs="Arial Unicode MS"/>
      <w:b/>
      <w:bCs/>
      <w:color w:val="000000"/>
      <w:u w:color="000000"/>
    </w:rPr>
  </w:style>
  <w:style w:type="paragraph" w:styleId="Funotentext">
    <w:name w:val="footnote text"/>
    <w:basedOn w:val="Standard"/>
    <w:link w:val="FunotentextZchn"/>
    <w:uiPriority w:val="99"/>
    <w:semiHidden/>
    <w:unhideWhenUsed/>
    <w:rsid w:val="00650FEC"/>
    <w:pPr>
      <w:pBdr>
        <w:top w:val="nil"/>
        <w:left w:val="nil"/>
        <w:bottom w:val="nil"/>
        <w:right w:val="nil"/>
        <w:between w:val="nil"/>
        <w:bar w:val="nil"/>
      </w:pBdr>
    </w:pPr>
    <w:rPr>
      <w:rFonts w:ascii="Calibri" w:eastAsia="Arial Unicode MS" w:hAnsi="Calibri" w:cs="Arial Unicode MS"/>
      <w:color w:val="000000"/>
      <w:sz w:val="20"/>
      <w:szCs w:val="20"/>
      <w:u w:color="000000"/>
      <w:bdr w:val="nil"/>
    </w:rPr>
  </w:style>
  <w:style w:type="character" w:customStyle="1" w:styleId="FunotentextZchn">
    <w:name w:val="Fußnotentext Zchn"/>
    <w:basedOn w:val="Absatz-Standardschriftart"/>
    <w:link w:val="Funotentext"/>
    <w:uiPriority w:val="99"/>
    <w:semiHidden/>
    <w:rsid w:val="00650FEC"/>
    <w:rPr>
      <w:rFonts w:ascii="Calibri" w:hAnsi="Calibri" w:cs="Arial Unicode MS"/>
      <w:color w:val="000000"/>
      <w:u w:color="000000"/>
    </w:rPr>
  </w:style>
  <w:style w:type="character" w:styleId="Funotenzeichen">
    <w:name w:val="footnote reference"/>
    <w:basedOn w:val="Absatz-Standardschriftart"/>
    <w:uiPriority w:val="99"/>
    <w:semiHidden/>
    <w:unhideWhenUsed/>
    <w:rsid w:val="00650FEC"/>
    <w:rPr>
      <w:vertAlign w:val="superscript"/>
    </w:rPr>
  </w:style>
  <w:style w:type="paragraph" w:styleId="berarbeitung">
    <w:name w:val="Revision"/>
    <w:hidden/>
    <w:uiPriority w:val="99"/>
    <w:semiHidden/>
    <w:rsid w:val="0006498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4"/>
      <w:szCs w:val="24"/>
      <w:u w:color="000000"/>
    </w:rPr>
  </w:style>
  <w:style w:type="paragraph" w:customStyle="1" w:styleId="Default">
    <w:name w:val="Default"/>
    <w:rsid w:val="004334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character" w:customStyle="1" w:styleId="berschrift1Zchn">
    <w:name w:val="Überschrift 1 Zchn"/>
    <w:basedOn w:val="Absatz-Standardschriftart"/>
    <w:link w:val="berschrift1"/>
    <w:rsid w:val="0099612D"/>
    <w:rPr>
      <w:rFonts w:eastAsia="Times New Roman"/>
      <w:b/>
      <w:spacing w:val="20"/>
      <w:bdr w:val="none" w:sz="0" w:space="0" w:color="auto"/>
    </w:rPr>
  </w:style>
  <w:style w:type="paragraph" w:styleId="Titel">
    <w:name w:val="Title"/>
    <w:basedOn w:val="Standard"/>
    <w:next w:val="Standard"/>
    <w:link w:val="TitelZchn"/>
    <w:autoRedefine/>
    <w:uiPriority w:val="10"/>
    <w:qFormat/>
    <w:rsid w:val="0099612D"/>
    <w:pPr>
      <w:pBdr>
        <w:bottom w:val="single" w:sz="4" w:space="1" w:color="auto"/>
      </w:pBdr>
      <w:ind w:left="-567"/>
      <w:contextualSpacing/>
      <w:jc w:val="center"/>
    </w:pPr>
    <w:rPr>
      <w:rFonts w:ascii="Calibri Light" w:hAnsi="Calibri Light"/>
      <w:color w:val="002060"/>
      <w:spacing w:val="-10"/>
      <w:kern w:val="28"/>
      <w:sz w:val="32"/>
      <w:szCs w:val="56"/>
      <w:u w:color="000000"/>
      <w:lang w:eastAsia="en-US"/>
    </w:rPr>
  </w:style>
  <w:style w:type="character" w:customStyle="1" w:styleId="TitelZchn">
    <w:name w:val="Titel Zchn"/>
    <w:basedOn w:val="Absatz-Standardschriftart"/>
    <w:link w:val="Titel"/>
    <w:uiPriority w:val="10"/>
    <w:rsid w:val="0099612D"/>
    <w:rPr>
      <w:rFonts w:ascii="Calibri Light" w:eastAsia="Times New Roman" w:hAnsi="Calibri Light"/>
      <w:color w:val="002060"/>
      <w:spacing w:val="-10"/>
      <w:kern w:val="28"/>
      <w:sz w:val="32"/>
      <w:szCs w:val="5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91223">
      <w:bodyDiv w:val="1"/>
      <w:marLeft w:val="0"/>
      <w:marRight w:val="0"/>
      <w:marTop w:val="0"/>
      <w:marBottom w:val="0"/>
      <w:divBdr>
        <w:top w:val="none" w:sz="0" w:space="0" w:color="auto"/>
        <w:left w:val="none" w:sz="0" w:space="0" w:color="auto"/>
        <w:bottom w:val="none" w:sz="0" w:space="0" w:color="auto"/>
        <w:right w:val="none" w:sz="0" w:space="0" w:color="auto"/>
      </w:divBdr>
    </w:div>
    <w:div w:id="963196843">
      <w:bodyDiv w:val="1"/>
      <w:marLeft w:val="0"/>
      <w:marRight w:val="0"/>
      <w:marTop w:val="0"/>
      <w:marBottom w:val="0"/>
      <w:divBdr>
        <w:top w:val="none" w:sz="0" w:space="0" w:color="auto"/>
        <w:left w:val="none" w:sz="0" w:space="0" w:color="auto"/>
        <w:bottom w:val="none" w:sz="0" w:space="0" w:color="auto"/>
        <w:right w:val="none" w:sz="0" w:space="0" w:color="auto"/>
      </w:divBdr>
      <w:divsChild>
        <w:div w:id="949822071">
          <w:marLeft w:val="0"/>
          <w:marRight w:val="0"/>
          <w:marTop w:val="0"/>
          <w:marBottom w:val="0"/>
          <w:divBdr>
            <w:top w:val="none" w:sz="0" w:space="0" w:color="auto"/>
            <w:left w:val="none" w:sz="0" w:space="0" w:color="auto"/>
            <w:bottom w:val="none" w:sz="0" w:space="0" w:color="auto"/>
            <w:right w:val="none" w:sz="0" w:space="0" w:color="auto"/>
          </w:divBdr>
          <w:divsChild>
            <w:div w:id="1908491103">
              <w:marLeft w:val="0"/>
              <w:marRight w:val="0"/>
              <w:marTop w:val="0"/>
              <w:marBottom w:val="0"/>
              <w:divBdr>
                <w:top w:val="none" w:sz="0" w:space="0" w:color="auto"/>
                <w:left w:val="none" w:sz="0" w:space="0" w:color="auto"/>
                <w:bottom w:val="none" w:sz="0" w:space="0" w:color="auto"/>
                <w:right w:val="none" w:sz="0" w:space="0" w:color="auto"/>
              </w:divBdr>
              <w:divsChild>
                <w:div w:id="14467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6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3583B-4126-E14F-B40B-9CB768D1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3174</Words>
  <Characters>18094</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ASDF</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Tom Fischer</cp:lastModifiedBy>
  <cp:revision>2</cp:revision>
  <dcterms:created xsi:type="dcterms:W3CDTF">2023-11-07T14:06:00Z</dcterms:created>
  <dcterms:modified xsi:type="dcterms:W3CDTF">2023-11-07T14:06:00Z</dcterms:modified>
</cp:coreProperties>
</file>